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20" w:firstRow="1" w:lastRow="0" w:firstColumn="0" w:lastColumn="0" w:noHBand="0" w:noVBand="1"/>
      </w:tblPr>
      <w:tblGrid>
        <w:gridCol w:w="2895"/>
        <w:gridCol w:w="2908"/>
        <w:gridCol w:w="3005"/>
      </w:tblGrid>
      <w:tr w:rsidR="00B24944" w:rsidRPr="00C31B4B" w:rsidTr="008415D6">
        <w:trPr>
          <w:trHeight w:val="562"/>
        </w:trPr>
        <w:tc>
          <w:tcPr>
            <w:tcW w:w="14220" w:type="dxa"/>
            <w:gridSpan w:val="3"/>
            <w:shd w:val="clear" w:color="auto" w:fill="C4BC96"/>
            <w:vAlign w:val="center"/>
          </w:tcPr>
          <w:p w:rsidR="00B24944" w:rsidRPr="00C31B4B" w:rsidRDefault="00B24944" w:rsidP="008415D6">
            <w:pPr>
              <w:spacing w:after="0"/>
              <w:jc w:val="center"/>
              <w:rPr>
                <w:rFonts w:ascii="Verdana" w:eastAsia="Verdana" w:hAnsi="Verdana" w:cs="Times New Roman"/>
                <w:b/>
                <w:caps/>
                <w:sz w:val="18"/>
              </w:rPr>
            </w:pPr>
            <w:r>
              <w:rPr>
                <w:rFonts w:ascii="Verdana" w:eastAsia="Verdana" w:hAnsi="Verdana" w:cs="Times New Roman"/>
                <w:b/>
                <w:caps/>
                <w:sz w:val="18"/>
              </w:rPr>
              <w:t>COMPONENTE TRANSVERSAL</w:t>
            </w:r>
            <w:r w:rsidRPr="00C31B4B">
              <w:rPr>
                <w:rFonts w:ascii="Verdana" w:eastAsia="Verdana" w:hAnsi="Verdana" w:cs="Times New Roman"/>
                <w:b/>
                <w:caps/>
                <w:sz w:val="18"/>
              </w:rPr>
              <w:t xml:space="preserve"> </w:t>
            </w:r>
          </w:p>
        </w:tc>
      </w:tr>
      <w:tr w:rsidR="00B24944" w:rsidRPr="00C31B4B" w:rsidTr="008415D6">
        <w:trPr>
          <w:trHeight w:val="485"/>
        </w:trPr>
        <w:tc>
          <w:tcPr>
            <w:tcW w:w="4742" w:type="dxa"/>
            <w:shd w:val="clear" w:color="auto" w:fill="auto"/>
            <w:vAlign w:val="center"/>
          </w:tcPr>
          <w:p w:rsidR="00B24944" w:rsidRPr="00C31B4B" w:rsidRDefault="00B24944" w:rsidP="008415D6">
            <w:pPr>
              <w:spacing w:before="60" w:after="60"/>
              <w:rPr>
                <w:rFonts w:ascii="Verdana" w:eastAsia="Verdana" w:hAnsi="Verdana" w:cs="Times New Roman"/>
                <w:sz w:val="18"/>
              </w:rPr>
            </w:pPr>
            <w:r w:rsidRPr="00C31B4B">
              <w:rPr>
                <w:rFonts w:ascii="Verdana" w:eastAsia="Verdana" w:hAnsi="Verdana" w:cs="Times New Roman"/>
                <w:sz w:val="18"/>
              </w:rPr>
              <w:t>Nombre</w:t>
            </w:r>
          </w:p>
        </w:tc>
        <w:tc>
          <w:tcPr>
            <w:tcW w:w="9478" w:type="dxa"/>
            <w:gridSpan w:val="2"/>
            <w:shd w:val="clear" w:color="auto" w:fill="auto"/>
            <w:vAlign w:val="center"/>
          </w:tcPr>
          <w:p w:rsidR="00B24944" w:rsidRPr="00C31B4B" w:rsidRDefault="00B24944" w:rsidP="008415D6">
            <w:pPr>
              <w:spacing w:before="60" w:after="60"/>
              <w:ind w:left="323" w:firstLine="0"/>
              <w:rPr>
                <w:rFonts w:ascii="Verdana" w:eastAsia="Verdana" w:hAnsi="Verdana" w:cs="Times New Roman"/>
                <w:b/>
                <w:caps/>
                <w:sz w:val="18"/>
              </w:rPr>
            </w:pPr>
            <w:bookmarkStart w:id="0" w:name="_GoBack"/>
            <w:r>
              <w:rPr>
                <w:rFonts w:ascii="Verdana" w:eastAsia="Verdana" w:hAnsi="Verdana" w:cs="Times New Roman"/>
                <w:b/>
                <w:sz w:val="18"/>
                <w:szCs w:val="18"/>
                <w:lang w:val="es-ES_tradnl"/>
              </w:rPr>
              <w:t xml:space="preserve">HERRAMIENTAS PARA EL EMPODERAMIENTO Y </w:t>
            </w:r>
            <w:proofErr w:type="gramStart"/>
            <w:r>
              <w:rPr>
                <w:rFonts w:ascii="Verdana" w:eastAsia="Verdana" w:hAnsi="Verdana" w:cs="Times New Roman"/>
                <w:b/>
                <w:sz w:val="18"/>
                <w:szCs w:val="18"/>
                <w:lang w:val="es-ES_tradnl"/>
              </w:rPr>
              <w:t>LA  AUTONOMIA</w:t>
            </w:r>
            <w:proofErr w:type="gramEnd"/>
            <w:r>
              <w:rPr>
                <w:rFonts w:ascii="Verdana" w:eastAsia="Verdana" w:hAnsi="Verdana" w:cs="Times New Roman"/>
                <w:b/>
                <w:sz w:val="18"/>
                <w:szCs w:val="18"/>
                <w:lang w:val="es-ES_tradnl"/>
              </w:rPr>
              <w:t xml:space="preserve"> ECONÓMICA DE LAS MUJERES </w:t>
            </w:r>
            <w:bookmarkEnd w:id="0"/>
          </w:p>
        </w:tc>
      </w:tr>
      <w:tr w:rsidR="00B24944" w:rsidRPr="00C31B4B" w:rsidTr="008415D6">
        <w:trPr>
          <w:trHeight w:val="485"/>
        </w:trPr>
        <w:tc>
          <w:tcPr>
            <w:tcW w:w="4742" w:type="dxa"/>
            <w:shd w:val="clear" w:color="auto" w:fill="auto"/>
            <w:vAlign w:val="center"/>
          </w:tcPr>
          <w:p w:rsidR="00B24944" w:rsidRPr="00C31B4B" w:rsidRDefault="00B24944" w:rsidP="008415D6">
            <w:pPr>
              <w:spacing w:before="60" w:after="60"/>
              <w:rPr>
                <w:rFonts w:ascii="Verdana" w:eastAsia="Verdana" w:hAnsi="Verdana" w:cs="Times New Roman"/>
                <w:sz w:val="18"/>
              </w:rPr>
            </w:pPr>
            <w:proofErr w:type="spellStart"/>
            <w:r w:rsidRPr="00C31B4B">
              <w:rPr>
                <w:rFonts w:ascii="Verdana" w:eastAsia="Verdana" w:hAnsi="Verdana" w:cs="Times New Roman"/>
                <w:sz w:val="18"/>
              </w:rPr>
              <w:t>N°</w:t>
            </w:r>
            <w:proofErr w:type="spellEnd"/>
            <w:r w:rsidRPr="00C31B4B">
              <w:rPr>
                <w:rFonts w:ascii="Verdana" w:eastAsia="Verdana" w:hAnsi="Verdana" w:cs="Times New Roman"/>
                <w:sz w:val="18"/>
              </w:rPr>
              <w:t xml:space="preserve"> de horas asociadas al módulo</w:t>
            </w:r>
          </w:p>
        </w:tc>
        <w:tc>
          <w:tcPr>
            <w:tcW w:w="9478" w:type="dxa"/>
            <w:gridSpan w:val="2"/>
            <w:shd w:val="clear" w:color="auto" w:fill="auto"/>
            <w:vAlign w:val="center"/>
          </w:tcPr>
          <w:p w:rsidR="00B24944" w:rsidRPr="00C31B4B" w:rsidRDefault="00B24944" w:rsidP="008415D6">
            <w:pPr>
              <w:spacing w:before="60" w:after="60"/>
              <w:rPr>
                <w:rFonts w:ascii="Verdana" w:eastAsia="Verdana" w:hAnsi="Verdana" w:cs="Times New Roman"/>
                <w:sz w:val="18"/>
              </w:rPr>
            </w:pPr>
            <w:r>
              <w:rPr>
                <w:rFonts w:ascii="Verdana" w:eastAsia="Verdana" w:hAnsi="Verdana" w:cs="Times New Roman"/>
                <w:sz w:val="18"/>
              </w:rPr>
              <w:t>15 HORAS</w:t>
            </w:r>
          </w:p>
        </w:tc>
      </w:tr>
      <w:tr w:rsidR="00B24944" w:rsidRPr="00C31B4B" w:rsidTr="008415D6">
        <w:trPr>
          <w:trHeight w:val="485"/>
        </w:trPr>
        <w:tc>
          <w:tcPr>
            <w:tcW w:w="4742" w:type="dxa"/>
            <w:shd w:val="clear" w:color="auto" w:fill="auto"/>
            <w:vAlign w:val="center"/>
          </w:tcPr>
          <w:p w:rsidR="00B24944" w:rsidRPr="00C31B4B" w:rsidRDefault="00B24944" w:rsidP="008415D6">
            <w:pPr>
              <w:spacing w:before="60" w:after="60"/>
              <w:rPr>
                <w:rFonts w:ascii="Verdana" w:eastAsia="Verdana" w:hAnsi="Verdana" w:cs="Times New Roman"/>
                <w:sz w:val="18"/>
              </w:rPr>
            </w:pPr>
            <w:r w:rsidRPr="00C31B4B">
              <w:rPr>
                <w:rFonts w:ascii="Verdana" w:eastAsia="Verdana" w:hAnsi="Verdana" w:cs="Times New Roman"/>
                <w:sz w:val="18"/>
              </w:rPr>
              <w:t xml:space="preserve">Perfil </w:t>
            </w:r>
            <w:proofErr w:type="spellStart"/>
            <w:r w:rsidRPr="00C31B4B">
              <w:rPr>
                <w:rFonts w:ascii="Verdana" w:eastAsia="Verdana" w:hAnsi="Verdana" w:cs="Times New Roman"/>
                <w:sz w:val="18"/>
              </w:rPr>
              <w:t>ChileValora</w:t>
            </w:r>
            <w:proofErr w:type="spellEnd"/>
            <w:r w:rsidRPr="00C31B4B">
              <w:rPr>
                <w:rFonts w:ascii="Verdana" w:eastAsia="Verdana" w:hAnsi="Verdana" w:cs="Times New Roman"/>
                <w:sz w:val="18"/>
              </w:rPr>
              <w:t xml:space="preserve"> asociado al módulo</w:t>
            </w:r>
          </w:p>
        </w:tc>
        <w:tc>
          <w:tcPr>
            <w:tcW w:w="9478" w:type="dxa"/>
            <w:gridSpan w:val="2"/>
            <w:shd w:val="clear" w:color="auto" w:fill="auto"/>
            <w:vAlign w:val="center"/>
          </w:tcPr>
          <w:p w:rsidR="00B24944" w:rsidRPr="00C31B4B" w:rsidRDefault="00B24944" w:rsidP="008415D6">
            <w:pPr>
              <w:spacing w:before="60" w:after="60"/>
              <w:rPr>
                <w:rFonts w:ascii="Verdana" w:eastAsia="Verdana" w:hAnsi="Verdana" w:cs="Times New Roman"/>
                <w:sz w:val="18"/>
              </w:rPr>
            </w:pPr>
            <w:r w:rsidRPr="00C31B4B">
              <w:rPr>
                <w:rFonts w:ascii="Verdana" w:eastAsia="Verdana" w:hAnsi="Verdana" w:cs="Times New Roman"/>
                <w:sz w:val="18"/>
              </w:rPr>
              <w:t>SIN PERFIL RELACIONADO.</w:t>
            </w:r>
          </w:p>
        </w:tc>
      </w:tr>
      <w:tr w:rsidR="00B24944" w:rsidRPr="00C31B4B" w:rsidTr="008415D6">
        <w:trPr>
          <w:trHeight w:val="485"/>
        </w:trPr>
        <w:tc>
          <w:tcPr>
            <w:tcW w:w="4742" w:type="dxa"/>
            <w:shd w:val="clear" w:color="auto" w:fill="auto"/>
            <w:vAlign w:val="center"/>
          </w:tcPr>
          <w:p w:rsidR="00B24944" w:rsidRPr="00C31B4B" w:rsidRDefault="00B24944" w:rsidP="008415D6">
            <w:pPr>
              <w:spacing w:before="60" w:after="60"/>
              <w:rPr>
                <w:rFonts w:ascii="Verdana" w:eastAsia="Verdana" w:hAnsi="Verdana" w:cs="Times New Roman"/>
                <w:sz w:val="18"/>
              </w:rPr>
            </w:pPr>
            <w:r w:rsidRPr="00C31B4B">
              <w:rPr>
                <w:rFonts w:ascii="Verdana" w:eastAsia="Verdana" w:hAnsi="Verdana" w:cs="Times New Roman"/>
                <w:sz w:val="18"/>
              </w:rPr>
              <w:t xml:space="preserve">UCL(s) </w:t>
            </w:r>
            <w:proofErr w:type="spellStart"/>
            <w:r w:rsidRPr="00C31B4B">
              <w:rPr>
                <w:rFonts w:ascii="Verdana" w:eastAsia="Verdana" w:hAnsi="Verdana" w:cs="Times New Roman"/>
                <w:sz w:val="18"/>
              </w:rPr>
              <w:t>ChileValora</w:t>
            </w:r>
            <w:proofErr w:type="spellEnd"/>
            <w:r w:rsidRPr="00C31B4B">
              <w:rPr>
                <w:rFonts w:ascii="Verdana" w:eastAsia="Verdana" w:hAnsi="Verdana" w:cs="Times New Roman"/>
                <w:sz w:val="18"/>
              </w:rPr>
              <w:t xml:space="preserve"> relacionada(s)</w:t>
            </w:r>
          </w:p>
        </w:tc>
        <w:tc>
          <w:tcPr>
            <w:tcW w:w="9478" w:type="dxa"/>
            <w:gridSpan w:val="2"/>
            <w:shd w:val="clear" w:color="auto" w:fill="auto"/>
            <w:vAlign w:val="center"/>
          </w:tcPr>
          <w:p w:rsidR="00B24944" w:rsidRPr="00C31B4B" w:rsidRDefault="00B24944" w:rsidP="008415D6">
            <w:pPr>
              <w:spacing w:before="60" w:after="60"/>
              <w:rPr>
                <w:rFonts w:ascii="Verdana" w:eastAsia="Verdana" w:hAnsi="Verdana" w:cs="Times New Roman"/>
                <w:sz w:val="18"/>
              </w:rPr>
            </w:pPr>
            <w:r w:rsidRPr="00C31B4B">
              <w:rPr>
                <w:rFonts w:ascii="Verdana" w:eastAsia="Verdana" w:hAnsi="Verdana" w:cs="Times New Roman"/>
                <w:sz w:val="18"/>
              </w:rPr>
              <w:t>Sin UCL relacionada.</w:t>
            </w:r>
          </w:p>
        </w:tc>
      </w:tr>
      <w:tr w:rsidR="00B24944" w:rsidRPr="00C31B4B" w:rsidTr="008415D6">
        <w:trPr>
          <w:trHeight w:val="485"/>
        </w:trPr>
        <w:tc>
          <w:tcPr>
            <w:tcW w:w="4742" w:type="dxa"/>
            <w:shd w:val="clear" w:color="auto" w:fill="auto"/>
            <w:vAlign w:val="center"/>
          </w:tcPr>
          <w:p w:rsidR="00B24944" w:rsidRPr="00C31B4B" w:rsidRDefault="00B24944" w:rsidP="008415D6">
            <w:pPr>
              <w:spacing w:before="60" w:after="60"/>
              <w:rPr>
                <w:rFonts w:ascii="Verdana" w:eastAsia="Verdana" w:hAnsi="Verdana" w:cs="Times New Roman"/>
                <w:sz w:val="18"/>
              </w:rPr>
            </w:pPr>
            <w:r>
              <w:rPr>
                <w:rFonts w:ascii="Verdana" w:eastAsia="Verdana" w:hAnsi="Verdana" w:cs="Times New Roman"/>
                <w:sz w:val="18"/>
              </w:rPr>
              <w:t>Requisitos de Ingreso</w:t>
            </w:r>
          </w:p>
        </w:tc>
        <w:tc>
          <w:tcPr>
            <w:tcW w:w="9478" w:type="dxa"/>
            <w:gridSpan w:val="2"/>
            <w:shd w:val="clear" w:color="auto" w:fill="auto"/>
            <w:vAlign w:val="center"/>
          </w:tcPr>
          <w:p w:rsidR="00B24944" w:rsidRPr="00C31B4B" w:rsidRDefault="00B24944" w:rsidP="008415D6">
            <w:pPr>
              <w:spacing w:before="60" w:after="60"/>
              <w:rPr>
                <w:rFonts w:ascii="Verdana" w:eastAsia="Verdana" w:hAnsi="Verdana" w:cs="Times New Roman"/>
                <w:sz w:val="18"/>
              </w:rPr>
            </w:pPr>
            <w:r w:rsidRPr="004D31BB">
              <w:rPr>
                <w:rFonts w:ascii="Verdana" w:eastAsia="Verdana" w:hAnsi="Verdana" w:cs="Times New Roman"/>
                <w:sz w:val="18"/>
              </w:rPr>
              <w:t>Requisitos según plan formativo.</w:t>
            </w:r>
          </w:p>
        </w:tc>
      </w:tr>
      <w:tr w:rsidR="00B24944" w:rsidRPr="00C31B4B" w:rsidTr="008415D6">
        <w:trPr>
          <w:trHeight w:val="485"/>
        </w:trPr>
        <w:tc>
          <w:tcPr>
            <w:tcW w:w="4742" w:type="dxa"/>
            <w:shd w:val="clear" w:color="auto" w:fill="auto"/>
            <w:vAlign w:val="center"/>
          </w:tcPr>
          <w:p w:rsidR="00B24944" w:rsidRDefault="00B24944" w:rsidP="008415D6">
            <w:pPr>
              <w:spacing w:before="60" w:after="60"/>
              <w:rPr>
                <w:rFonts w:ascii="Verdana" w:eastAsia="Verdana" w:hAnsi="Verdana" w:cs="Times New Roman"/>
                <w:sz w:val="18"/>
              </w:rPr>
            </w:pPr>
            <w:r>
              <w:t xml:space="preserve">Requisitos de Ingreso al módulo </w:t>
            </w:r>
          </w:p>
        </w:tc>
        <w:tc>
          <w:tcPr>
            <w:tcW w:w="9478" w:type="dxa"/>
            <w:gridSpan w:val="2"/>
            <w:shd w:val="clear" w:color="auto" w:fill="auto"/>
            <w:vAlign w:val="center"/>
          </w:tcPr>
          <w:p w:rsidR="00B24944" w:rsidRPr="004D31BB" w:rsidRDefault="00B24944" w:rsidP="008415D6">
            <w:pPr>
              <w:spacing w:before="60" w:after="60"/>
              <w:rPr>
                <w:rFonts w:ascii="Verdana" w:eastAsia="Verdana" w:hAnsi="Verdana" w:cs="Times New Roman"/>
                <w:sz w:val="18"/>
              </w:rPr>
            </w:pPr>
            <w:r w:rsidRPr="004D31BB">
              <w:rPr>
                <w:rFonts w:ascii="Verdana" w:eastAsia="Verdana" w:hAnsi="Verdana" w:cs="Times New Roman"/>
                <w:sz w:val="18"/>
              </w:rPr>
              <w:t>Sin requisitos</w:t>
            </w:r>
          </w:p>
        </w:tc>
      </w:tr>
      <w:tr w:rsidR="00B24944" w:rsidRPr="00C31B4B" w:rsidTr="008415D6">
        <w:trPr>
          <w:trHeight w:val="485"/>
        </w:trPr>
        <w:tc>
          <w:tcPr>
            <w:tcW w:w="4742" w:type="dxa"/>
            <w:shd w:val="clear" w:color="auto" w:fill="auto"/>
            <w:vAlign w:val="center"/>
          </w:tcPr>
          <w:p w:rsidR="00B24944" w:rsidRPr="00C31B4B" w:rsidRDefault="00B24944" w:rsidP="008415D6">
            <w:pPr>
              <w:spacing w:before="60" w:after="60"/>
              <w:rPr>
                <w:rFonts w:ascii="Verdana" w:eastAsia="Verdana" w:hAnsi="Verdana" w:cs="Times New Roman"/>
                <w:sz w:val="18"/>
              </w:rPr>
            </w:pPr>
            <w:r w:rsidRPr="00C31B4B">
              <w:rPr>
                <w:rFonts w:ascii="Verdana" w:eastAsia="Verdana" w:hAnsi="Verdana" w:cs="Times New Roman"/>
                <w:sz w:val="18"/>
              </w:rPr>
              <w:t>Competencia del módulo</w:t>
            </w:r>
          </w:p>
        </w:tc>
        <w:tc>
          <w:tcPr>
            <w:tcW w:w="9478" w:type="dxa"/>
            <w:gridSpan w:val="2"/>
            <w:shd w:val="clear" w:color="auto" w:fill="auto"/>
            <w:vAlign w:val="center"/>
          </w:tcPr>
          <w:p w:rsidR="00B24944" w:rsidRPr="00C31B4B" w:rsidRDefault="00B24944" w:rsidP="008415D6">
            <w:pPr>
              <w:spacing w:before="60" w:after="60"/>
              <w:ind w:left="323" w:firstLine="0"/>
              <w:rPr>
                <w:rFonts w:ascii="Verdana" w:eastAsia="Verdana" w:hAnsi="Verdana" w:cs="Times New Roman"/>
                <w:sz w:val="18"/>
              </w:rPr>
            </w:pPr>
            <w:r>
              <w:rPr>
                <w:rFonts w:ascii="Verdana" w:eastAsia="Verdana" w:hAnsi="Verdana" w:cs="Times New Roman"/>
                <w:sz w:val="18"/>
              </w:rPr>
              <w:t>Reconoce las condiciones que posibilitan el empoderamiento y la autonomía económica -desde el enfoque de igualdad de género- que contribuyen al acceso, permanencia y desarrollo en el mercado laboral y al logro de una mayor calidad de vida.</w:t>
            </w:r>
          </w:p>
        </w:tc>
      </w:tr>
      <w:tr w:rsidR="00B24944" w:rsidRPr="00C31B4B" w:rsidTr="008415D6">
        <w:trPr>
          <w:trHeight w:val="485"/>
        </w:trPr>
        <w:tc>
          <w:tcPr>
            <w:tcW w:w="4742" w:type="dxa"/>
            <w:shd w:val="clear" w:color="auto" w:fill="C4BC96"/>
            <w:vAlign w:val="center"/>
          </w:tcPr>
          <w:p w:rsidR="00B24944" w:rsidRPr="00C31B4B" w:rsidRDefault="00B24944" w:rsidP="008415D6">
            <w:pPr>
              <w:spacing w:after="0"/>
              <w:jc w:val="center"/>
              <w:rPr>
                <w:rFonts w:ascii="Verdana" w:eastAsia="Verdana" w:hAnsi="Verdana" w:cs="Times New Roman"/>
                <w:b/>
                <w:caps/>
                <w:sz w:val="18"/>
              </w:rPr>
            </w:pPr>
            <w:r w:rsidRPr="00C31B4B">
              <w:rPr>
                <w:rFonts w:ascii="Verdana" w:eastAsia="Verdana" w:hAnsi="Verdana" w:cs="Times New Roman"/>
                <w:b/>
                <w:caps/>
                <w:sz w:val="18"/>
              </w:rPr>
              <w:t>Aprendizajes Esperados</w:t>
            </w:r>
          </w:p>
        </w:tc>
        <w:tc>
          <w:tcPr>
            <w:tcW w:w="4691" w:type="dxa"/>
            <w:shd w:val="clear" w:color="auto" w:fill="C4BC96"/>
            <w:vAlign w:val="center"/>
          </w:tcPr>
          <w:p w:rsidR="00B24944" w:rsidRPr="00C31B4B" w:rsidRDefault="00B24944" w:rsidP="008415D6">
            <w:pPr>
              <w:spacing w:after="0"/>
              <w:jc w:val="center"/>
              <w:rPr>
                <w:rFonts w:ascii="Verdana" w:eastAsia="Verdana" w:hAnsi="Verdana" w:cs="Times New Roman"/>
                <w:b/>
                <w:caps/>
                <w:sz w:val="18"/>
              </w:rPr>
            </w:pPr>
            <w:r w:rsidRPr="00C31B4B">
              <w:rPr>
                <w:rFonts w:ascii="Verdana" w:eastAsia="Verdana" w:hAnsi="Verdana" w:cs="Times New Roman"/>
                <w:b/>
                <w:caps/>
                <w:sz w:val="18"/>
              </w:rPr>
              <w:t>Criterios de Evaluación</w:t>
            </w:r>
          </w:p>
        </w:tc>
        <w:tc>
          <w:tcPr>
            <w:tcW w:w="4787" w:type="dxa"/>
            <w:shd w:val="clear" w:color="auto" w:fill="C4BC96"/>
            <w:vAlign w:val="center"/>
          </w:tcPr>
          <w:p w:rsidR="00B24944" w:rsidRPr="00C31B4B" w:rsidRDefault="00B24944" w:rsidP="008415D6">
            <w:pPr>
              <w:spacing w:after="0"/>
              <w:jc w:val="center"/>
              <w:rPr>
                <w:rFonts w:ascii="Verdana" w:eastAsia="Verdana" w:hAnsi="Verdana" w:cs="Times New Roman"/>
                <w:b/>
                <w:caps/>
                <w:sz w:val="18"/>
              </w:rPr>
            </w:pPr>
            <w:r w:rsidRPr="00C31B4B">
              <w:rPr>
                <w:rFonts w:ascii="Verdana" w:eastAsia="Verdana" w:hAnsi="Verdana" w:cs="Times New Roman"/>
                <w:b/>
                <w:caps/>
                <w:sz w:val="18"/>
              </w:rPr>
              <w:t>Contenidos</w:t>
            </w:r>
          </w:p>
        </w:tc>
      </w:tr>
      <w:tr w:rsidR="00B24944" w:rsidRPr="00C31B4B" w:rsidTr="008415D6">
        <w:trPr>
          <w:trHeight w:val="485"/>
        </w:trPr>
        <w:tc>
          <w:tcPr>
            <w:tcW w:w="4742" w:type="dxa"/>
            <w:shd w:val="clear" w:color="auto" w:fill="auto"/>
          </w:tcPr>
          <w:p w:rsidR="00B24944" w:rsidRPr="00450F03" w:rsidRDefault="00B24944" w:rsidP="00B24944">
            <w:pPr>
              <w:pStyle w:val="NormalNumerado1"/>
              <w:numPr>
                <w:ilvl w:val="0"/>
                <w:numId w:val="5"/>
              </w:numPr>
              <w:spacing w:before="60" w:after="60"/>
              <w:jc w:val="both"/>
              <w:rPr>
                <w:color w:val="auto"/>
              </w:rPr>
            </w:pPr>
            <w:r>
              <w:rPr>
                <w:color w:val="auto"/>
              </w:rPr>
              <w:t>Relacionar</w:t>
            </w:r>
            <w:r w:rsidRPr="00450F03">
              <w:rPr>
                <w:color w:val="auto"/>
              </w:rPr>
              <w:t xml:space="preserve"> el sistema sexo-género como una construcción histórica, social y cultural que define relaciones jerárquicas y desiguales entre hombres y mujeres, pero que al ser una construcción es posible de modificar</w:t>
            </w:r>
          </w:p>
          <w:p w:rsidR="00B24944" w:rsidRPr="00C31B4B" w:rsidRDefault="00B24944" w:rsidP="008415D6">
            <w:pPr>
              <w:pStyle w:val="NormalNumerado1"/>
              <w:numPr>
                <w:ilvl w:val="0"/>
                <w:numId w:val="0"/>
              </w:numPr>
              <w:ind w:left="360"/>
            </w:pPr>
          </w:p>
        </w:tc>
        <w:tc>
          <w:tcPr>
            <w:tcW w:w="4691" w:type="dxa"/>
            <w:shd w:val="clear" w:color="auto" w:fill="auto"/>
          </w:tcPr>
          <w:p w:rsidR="00B24944" w:rsidRPr="00C31B4B" w:rsidRDefault="00B24944" w:rsidP="00B24944">
            <w:pPr>
              <w:numPr>
                <w:ilvl w:val="1"/>
                <w:numId w:val="8"/>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Distingue los conceptos del sistema sexo-género y sus expresiones en los ámbitos personal-familiar, laboral, social y político.</w:t>
            </w:r>
          </w:p>
          <w:p w:rsidR="00B24944" w:rsidRPr="00C31B4B" w:rsidRDefault="00B24944" w:rsidP="00B24944">
            <w:pPr>
              <w:numPr>
                <w:ilvl w:val="1"/>
                <w:numId w:val="8"/>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Ejemplifica los conceptos de roles y estereotipos de género y las principales instituciones socializadoras</w:t>
            </w:r>
          </w:p>
          <w:p w:rsidR="00B24944" w:rsidRPr="00C31B4B" w:rsidRDefault="00B24944" w:rsidP="00B24944">
            <w:pPr>
              <w:numPr>
                <w:ilvl w:val="1"/>
                <w:numId w:val="8"/>
              </w:numPr>
              <w:spacing w:before="60" w:after="60"/>
              <w:ind w:left="470" w:hanging="425"/>
              <w:rPr>
                <w:rFonts w:ascii="Verdana" w:eastAsia="Verdana" w:hAnsi="Verdana" w:cs="Times New Roman"/>
                <w:sz w:val="18"/>
              </w:rPr>
            </w:pPr>
            <w:r>
              <w:rPr>
                <w:rFonts w:ascii="Verdana" w:eastAsia="Verdana" w:hAnsi="Verdana" w:cs="Times New Roman"/>
                <w:sz w:val="18"/>
                <w:lang w:eastAsia="es-CL"/>
              </w:rPr>
              <w:t>Ejemplifica los principales problemas que conlleva para la vida de mujeres y hombres el sistema sexo-género</w:t>
            </w:r>
            <w:r w:rsidRPr="00C31B4B">
              <w:rPr>
                <w:rFonts w:ascii="Verdana" w:eastAsia="Verdana" w:hAnsi="Verdana" w:cs="Times New Roman"/>
                <w:sz w:val="18"/>
                <w:lang w:eastAsia="es-CL"/>
              </w:rPr>
              <w:t>.</w:t>
            </w:r>
          </w:p>
        </w:tc>
        <w:tc>
          <w:tcPr>
            <w:tcW w:w="4787" w:type="dxa"/>
            <w:shd w:val="clear" w:color="auto" w:fill="auto"/>
          </w:tcPr>
          <w:p w:rsidR="00B24944" w:rsidRPr="004D31BB" w:rsidRDefault="00B24944" w:rsidP="00B24944">
            <w:pPr>
              <w:pStyle w:val="Prrafodelista"/>
              <w:numPr>
                <w:ilvl w:val="0"/>
                <w:numId w:val="11"/>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Diferencias entre los conceptos de sexo y de género</w:t>
            </w:r>
          </w:p>
          <w:p w:rsidR="00B24944" w:rsidRPr="004D31BB" w:rsidRDefault="00B24944" w:rsidP="00B24944">
            <w:pPr>
              <w:pStyle w:val="Prrafodelista"/>
              <w:numPr>
                <w:ilvl w:val="0"/>
                <w:numId w:val="11"/>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El Sistema Sexo-Género y sus características.</w:t>
            </w:r>
          </w:p>
          <w:p w:rsidR="00B24944" w:rsidRPr="004D31BB" w:rsidRDefault="00B24944" w:rsidP="00B24944">
            <w:pPr>
              <w:pStyle w:val="Prrafodelista"/>
              <w:numPr>
                <w:ilvl w:val="0"/>
                <w:numId w:val="11"/>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La socialización del género</w:t>
            </w:r>
          </w:p>
          <w:p w:rsidR="00B24944" w:rsidRPr="0069762E" w:rsidRDefault="00B24944" w:rsidP="00B24944">
            <w:pPr>
              <w:pStyle w:val="Prrafodelista"/>
              <w:numPr>
                <w:ilvl w:val="0"/>
                <w:numId w:val="11"/>
              </w:numPr>
              <w:spacing w:before="60" w:after="60" w:line="240" w:lineRule="auto"/>
              <w:jc w:val="left"/>
            </w:pPr>
            <w:r w:rsidRPr="004D31BB">
              <w:rPr>
                <w:rFonts w:ascii="Verdana" w:eastAsia="Verdana" w:hAnsi="Verdana" w:cs="Times New Roman"/>
                <w:sz w:val="18"/>
                <w:lang w:eastAsia="es-CL"/>
              </w:rPr>
              <w:t>Masculinidad y Feminidad hegemónica y sus implicancias para los proyectos de vida de mujeres y hombres</w:t>
            </w:r>
          </w:p>
        </w:tc>
      </w:tr>
      <w:tr w:rsidR="00B24944" w:rsidRPr="00C31B4B" w:rsidTr="008415D6">
        <w:trPr>
          <w:trHeight w:val="485"/>
        </w:trPr>
        <w:tc>
          <w:tcPr>
            <w:tcW w:w="4742" w:type="dxa"/>
            <w:shd w:val="clear" w:color="auto" w:fill="auto"/>
          </w:tcPr>
          <w:p w:rsidR="00B24944" w:rsidRPr="002E68F7" w:rsidRDefault="00B24944" w:rsidP="00B24944">
            <w:pPr>
              <w:pStyle w:val="NormalNumerado1"/>
              <w:numPr>
                <w:ilvl w:val="0"/>
                <w:numId w:val="8"/>
              </w:numPr>
              <w:spacing w:before="60" w:after="60"/>
              <w:jc w:val="both"/>
              <w:rPr>
                <w:color w:val="auto"/>
              </w:rPr>
            </w:pPr>
            <w:proofErr w:type="gramStart"/>
            <w:r w:rsidRPr="0035209D">
              <w:rPr>
                <w:color w:val="auto"/>
              </w:rPr>
              <w:t>Comprender  que</w:t>
            </w:r>
            <w:proofErr w:type="gramEnd"/>
            <w:r w:rsidRPr="0035209D">
              <w:rPr>
                <w:color w:val="auto"/>
              </w:rPr>
              <w:t xml:space="preserve"> el concepto de trabajo incluye tanto el remunerado como el  no remunerado, valorando el aporte de ambos para el desarrollo económico </w:t>
            </w:r>
            <w:r w:rsidRPr="002E68F7">
              <w:rPr>
                <w:color w:val="auto"/>
              </w:rPr>
              <w:t>y social del país</w:t>
            </w:r>
          </w:p>
        </w:tc>
        <w:tc>
          <w:tcPr>
            <w:tcW w:w="4691" w:type="dxa"/>
            <w:shd w:val="clear" w:color="auto" w:fill="auto"/>
          </w:tcPr>
          <w:p w:rsidR="00B24944" w:rsidRPr="00C31B4B" w:rsidRDefault="00B24944" w:rsidP="00B24944">
            <w:pPr>
              <w:numPr>
                <w:ilvl w:val="1"/>
                <w:numId w:val="9"/>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Distingue</w:t>
            </w:r>
            <w:r w:rsidRPr="00C31B4B">
              <w:rPr>
                <w:rFonts w:ascii="Verdana" w:eastAsia="Verdana" w:hAnsi="Verdana" w:cs="Times New Roman"/>
                <w:sz w:val="18"/>
                <w:lang w:eastAsia="es-CL"/>
              </w:rPr>
              <w:t xml:space="preserve"> </w:t>
            </w:r>
            <w:r>
              <w:rPr>
                <w:rFonts w:ascii="Verdana" w:eastAsia="Verdana" w:hAnsi="Verdana" w:cs="Times New Roman"/>
                <w:sz w:val="18"/>
                <w:lang w:eastAsia="es-CL"/>
              </w:rPr>
              <w:t>las diferencias entre los conceptos de trabajo y empleo</w:t>
            </w:r>
          </w:p>
          <w:p w:rsidR="00B24944" w:rsidRPr="00C31B4B" w:rsidRDefault="00B24944" w:rsidP="00B24944">
            <w:pPr>
              <w:numPr>
                <w:ilvl w:val="1"/>
                <w:numId w:val="9"/>
              </w:numPr>
              <w:spacing w:before="60" w:after="60"/>
              <w:ind w:left="470" w:hanging="425"/>
              <w:rPr>
                <w:rFonts w:ascii="Verdana" w:eastAsia="Verdana" w:hAnsi="Verdana" w:cs="Times New Roman"/>
                <w:sz w:val="18"/>
                <w:lang w:eastAsia="es-CL"/>
              </w:rPr>
            </w:pPr>
            <w:r w:rsidRPr="00B018B4">
              <w:rPr>
                <w:rFonts w:ascii="Verdana" w:eastAsia="Verdana" w:hAnsi="Verdana" w:cs="Times New Roman"/>
                <w:sz w:val="18"/>
                <w:lang w:eastAsia="es-CL"/>
              </w:rPr>
              <w:t xml:space="preserve">Identifica </w:t>
            </w:r>
            <w:r>
              <w:rPr>
                <w:rFonts w:ascii="Verdana" w:eastAsia="Verdana" w:hAnsi="Verdana" w:cs="Times New Roman"/>
                <w:sz w:val="18"/>
                <w:lang w:eastAsia="es-CL"/>
              </w:rPr>
              <w:t xml:space="preserve">la condición de la </w:t>
            </w:r>
            <w:r w:rsidRPr="00B018B4">
              <w:rPr>
                <w:rFonts w:ascii="Verdana" w:eastAsia="Verdana" w:hAnsi="Verdana" w:cs="Times New Roman"/>
                <w:sz w:val="18"/>
                <w:lang w:eastAsia="es-CL"/>
              </w:rPr>
              <w:t xml:space="preserve">división sexual del trabajo </w:t>
            </w:r>
            <w:r>
              <w:rPr>
                <w:rFonts w:ascii="Verdana" w:eastAsia="Verdana" w:hAnsi="Verdana" w:cs="Times New Roman"/>
                <w:sz w:val="18"/>
                <w:lang w:eastAsia="es-CL"/>
              </w:rPr>
              <w:t xml:space="preserve">y las </w:t>
            </w:r>
            <w:r w:rsidRPr="00B018B4">
              <w:rPr>
                <w:rFonts w:ascii="Verdana" w:eastAsia="Verdana" w:hAnsi="Verdana" w:cs="Times New Roman"/>
                <w:sz w:val="18"/>
                <w:lang w:eastAsia="es-CL"/>
              </w:rPr>
              <w:t xml:space="preserve">barreras </w:t>
            </w:r>
            <w:r>
              <w:rPr>
                <w:rFonts w:ascii="Verdana" w:eastAsia="Verdana" w:hAnsi="Verdana" w:cs="Times New Roman"/>
                <w:sz w:val="18"/>
                <w:lang w:eastAsia="es-CL"/>
              </w:rPr>
              <w:t xml:space="preserve">que impone </w:t>
            </w:r>
            <w:r w:rsidRPr="00B018B4">
              <w:rPr>
                <w:rFonts w:ascii="Verdana" w:eastAsia="Verdana" w:hAnsi="Verdana" w:cs="Times New Roman"/>
                <w:sz w:val="18"/>
                <w:lang w:eastAsia="es-CL"/>
              </w:rPr>
              <w:t>a las mujeres y hombre</w:t>
            </w:r>
            <w:r>
              <w:rPr>
                <w:rFonts w:ascii="Verdana" w:eastAsia="Verdana" w:hAnsi="Verdana" w:cs="Times New Roman"/>
                <w:sz w:val="18"/>
                <w:lang w:eastAsia="es-CL"/>
              </w:rPr>
              <w:t>s</w:t>
            </w:r>
          </w:p>
          <w:p w:rsidR="00B24944" w:rsidRPr="00C31B4B" w:rsidRDefault="00B24944" w:rsidP="00B24944">
            <w:pPr>
              <w:numPr>
                <w:ilvl w:val="1"/>
                <w:numId w:val="9"/>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Ejemplifica</w:t>
            </w:r>
            <w:r w:rsidRPr="00C31B4B">
              <w:rPr>
                <w:rFonts w:ascii="Verdana" w:eastAsia="Verdana" w:hAnsi="Verdana" w:cs="Times New Roman"/>
                <w:sz w:val="18"/>
                <w:lang w:eastAsia="es-CL"/>
              </w:rPr>
              <w:t xml:space="preserve"> </w:t>
            </w:r>
            <w:r>
              <w:rPr>
                <w:rFonts w:ascii="Verdana" w:eastAsia="Verdana" w:hAnsi="Verdana" w:cs="Times New Roman"/>
                <w:sz w:val="18"/>
                <w:lang w:eastAsia="es-CL"/>
              </w:rPr>
              <w:t>el aporte</w:t>
            </w:r>
            <w:r w:rsidRPr="008976E8">
              <w:rPr>
                <w:rFonts w:ascii="Verdana" w:eastAsia="Verdana" w:hAnsi="Verdana" w:cs="Times New Roman"/>
                <w:sz w:val="18"/>
              </w:rPr>
              <w:t xml:space="preserve"> del trabajo remunerado y no remunerado al </w:t>
            </w:r>
            <w:r w:rsidRPr="008976E8">
              <w:rPr>
                <w:rFonts w:ascii="Verdana" w:eastAsia="Verdana" w:hAnsi="Verdana" w:cs="Times New Roman"/>
                <w:sz w:val="18"/>
              </w:rPr>
              <w:lastRenderedPageBreak/>
              <w:t>desarrollo económico social y cultural del país</w:t>
            </w:r>
            <w:r>
              <w:rPr>
                <w:rFonts w:ascii="Verdana" w:eastAsia="Verdana" w:hAnsi="Verdana" w:cs="Times New Roman"/>
                <w:sz w:val="18"/>
              </w:rPr>
              <w:t>.</w:t>
            </w:r>
          </w:p>
          <w:p w:rsidR="00B24944" w:rsidRPr="00C31B4B" w:rsidRDefault="00B24944" w:rsidP="00B24944">
            <w:pPr>
              <w:numPr>
                <w:ilvl w:val="1"/>
                <w:numId w:val="9"/>
              </w:numPr>
              <w:spacing w:before="60" w:after="60"/>
              <w:ind w:left="470" w:hanging="425"/>
              <w:rPr>
                <w:rFonts w:ascii="Verdana" w:eastAsia="Verdana" w:hAnsi="Verdana" w:cs="Times New Roman"/>
                <w:sz w:val="18"/>
              </w:rPr>
            </w:pPr>
            <w:r w:rsidRPr="00C31B4B">
              <w:rPr>
                <w:rFonts w:ascii="Verdana" w:eastAsia="Verdana" w:hAnsi="Verdana" w:cs="Times New Roman"/>
                <w:sz w:val="18"/>
                <w:lang w:eastAsia="es-CL"/>
              </w:rPr>
              <w:t xml:space="preserve">Reconoce </w:t>
            </w:r>
            <w:r>
              <w:rPr>
                <w:rFonts w:ascii="Verdana" w:eastAsia="Verdana" w:hAnsi="Verdana" w:cs="Times New Roman"/>
                <w:sz w:val="18"/>
                <w:lang w:eastAsia="es-CL"/>
              </w:rPr>
              <w:t xml:space="preserve">el aporte histórico que las mujeres han desarrollado a través del trabajo remunerado, </w:t>
            </w:r>
            <w:r w:rsidRPr="00B018B4">
              <w:rPr>
                <w:rFonts w:ascii="Verdana" w:eastAsia="Verdana" w:hAnsi="Verdana" w:cs="Times New Roman"/>
                <w:sz w:val="18"/>
                <w:lang w:eastAsia="es-CL"/>
              </w:rPr>
              <w:t>poniendo especial énfasis en la participación de éstas en oficios considerados no tradicionales (mercados masculinizados)</w:t>
            </w:r>
          </w:p>
        </w:tc>
        <w:tc>
          <w:tcPr>
            <w:tcW w:w="4787" w:type="dxa"/>
            <w:shd w:val="clear" w:color="auto" w:fill="auto"/>
          </w:tcPr>
          <w:p w:rsidR="00B24944" w:rsidRPr="004D31BB" w:rsidRDefault="00B24944" w:rsidP="00B24944">
            <w:pPr>
              <w:pStyle w:val="Prrafodelista"/>
              <w:numPr>
                <w:ilvl w:val="0"/>
                <w:numId w:val="11"/>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lastRenderedPageBreak/>
              <w:t>La división sexual del trabajo.</w:t>
            </w:r>
          </w:p>
          <w:p w:rsidR="00B24944" w:rsidRPr="004D31BB" w:rsidRDefault="00B24944" w:rsidP="00B24944">
            <w:pPr>
              <w:pStyle w:val="Prrafodelista"/>
              <w:numPr>
                <w:ilvl w:val="0"/>
                <w:numId w:val="11"/>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Concepto integral de trabajo: trabajo remunerado y trabajo no remunerado.</w:t>
            </w:r>
          </w:p>
          <w:p w:rsidR="00B24944" w:rsidRPr="004D31BB" w:rsidRDefault="00B24944" w:rsidP="00B24944">
            <w:pPr>
              <w:pStyle w:val="Prrafodelista"/>
              <w:numPr>
                <w:ilvl w:val="0"/>
                <w:numId w:val="11"/>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Corresponsabilidad</w:t>
            </w:r>
          </w:p>
          <w:p w:rsidR="00B24944" w:rsidRPr="004D31BB" w:rsidRDefault="00B24944" w:rsidP="00B24944">
            <w:pPr>
              <w:pStyle w:val="Prrafodelista"/>
              <w:numPr>
                <w:ilvl w:val="0"/>
                <w:numId w:val="11"/>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El aporte del trabajo remunerado y no remunerado al desarrollo económico social y cultural del país.</w:t>
            </w:r>
          </w:p>
          <w:p w:rsidR="00B24944" w:rsidRPr="004D31BB" w:rsidRDefault="00B24944" w:rsidP="00B24944">
            <w:pPr>
              <w:pStyle w:val="Prrafodelista"/>
              <w:numPr>
                <w:ilvl w:val="0"/>
                <w:numId w:val="11"/>
              </w:numPr>
              <w:spacing w:before="60" w:after="60" w:line="240" w:lineRule="auto"/>
              <w:jc w:val="left"/>
              <w:rPr>
                <w:rFonts w:ascii="Verdana" w:eastAsia="Verdana" w:hAnsi="Verdana" w:cs="Times New Roman"/>
                <w:sz w:val="18"/>
                <w:lang w:eastAsia="es-CL"/>
              </w:rPr>
            </w:pPr>
          </w:p>
          <w:p w:rsidR="00B24944" w:rsidRPr="004D31BB" w:rsidRDefault="00B24944" w:rsidP="00B24944">
            <w:pPr>
              <w:pStyle w:val="Prrafodelista"/>
              <w:numPr>
                <w:ilvl w:val="0"/>
                <w:numId w:val="11"/>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Trabajo remunerado, características del empleo dependiente e independiente.</w:t>
            </w:r>
          </w:p>
          <w:p w:rsidR="00B24944" w:rsidRPr="004D31BB" w:rsidRDefault="00B24944" w:rsidP="00B24944">
            <w:pPr>
              <w:pStyle w:val="Prrafodelista"/>
              <w:numPr>
                <w:ilvl w:val="0"/>
                <w:numId w:val="11"/>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Empleos en rubros no tradicionales para las mujeres: Desafíos y aportes</w:t>
            </w:r>
          </w:p>
          <w:p w:rsidR="00B24944" w:rsidRPr="008976E8" w:rsidRDefault="00B24944" w:rsidP="008415D6">
            <w:pPr>
              <w:pStyle w:val="Prrafodelista"/>
              <w:shd w:val="clear" w:color="auto" w:fill="FFFFFF"/>
              <w:spacing w:before="60" w:after="60" w:line="240" w:lineRule="auto"/>
              <w:ind w:left="1440"/>
            </w:pPr>
          </w:p>
        </w:tc>
      </w:tr>
      <w:tr w:rsidR="00B24944" w:rsidRPr="00C31B4B" w:rsidTr="008415D6">
        <w:trPr>
          <w:trHeight w:val="485"/>
        </w:trPr>
        <w:tc>
          <w:tcPr>
            <w:tcW w:w="4742" w:type="dxa"/>
            <w:shd w:val="clear" w:color="auto" w:fill="auto"/>
          </w:tcPr>
          <w:p w:rsidR="00B24944" w:rsidRPr="00E60526" w:rsidRDefault="00B24944" w:rsidP="00B24944">
            <w:pPr>
              <w:pStyle w:val="NormalNumerado1"/>
              <w:numPr>
                <w:ilvl w:val="0"/>
                <w:numId w:val="8"/>
              </w:numPr>
              <w:spacing w:before="60" w:after="60"/>
              <w:jc w:val="both"/>
              <w:rPr>
                <w:color w:val="auto"/>
              </w:rPr>
            </w:pPr>
            <w:r>
              <w:rPr>
                <w:color w:val="auto"/>
              </w:rPr>
              <w:lastRenderedPageBreak/>
              <w:t>Identificar que un</w:t>
            </w:r>
            <w:r w:rsidRPr="00E60526">
              <w:rPr>
                <w:color w:val="auto"/>
              </w:rPr>
              <w:t xml:space="preserve"> mayor autoconocimiento y un mejor desarrollo</w:t>
            </w:r>
          </w:p>
          <w:p w:rsidR="00B24944" w:rsidRPr="00E60526" w:rsidRDefault="00B24944" w:rsidP="008415D6">
            <w:pPr>
              <w:pStyle w:val="NormalNumerado1"/>
              <w:numPr>
                <w:ilvl w:val="0"/>
                <w:numId w:val="0"/>
              </w:numPr>
              <w:spacing w:before="60" w:after="60"/>
              <w:ind w:left="720"/>
              <w:jc w:val="both"/>
              <w:rPr>
                <w:color w:val="auto"/>
              </w:rPr>
            </w:pPr>
            <w:r w:rsidRPr="00E60526">
              <w:rPr>
                <w:color w:val="auto"/>
              </w:rPr>
              <w:t xml:space="preserve">de la autoestima </w:t>
            </w:r>
            <w:r>
              <w:rPr>
                <w:color w:val="auto"/>
              </w:rPr>
              <w:t>constituyen</w:t>
            </w:r>
            <w:r w:rsidRPr="00E60526">
              <w:rPr>
                <w:color w:val="auto"/>
              </w:rPr>
              <w:t xml:space="preserve"> </w:t>
            </w:r>
            <w:r>
              <w:rPr>
                <w:color w:val="auto"/>
              </w:rPr>
              <w:t xml:space="preserve">condiciones necesarias </w:t>
            </w:r>
            <w:r w:rsidRPr="00E60526">
              <w:rPr>
                <w:color w:val="auto"/>
              </w:rPr>
              <w:t>para potenciar la autonomía,</w:t>
            </w:r>
          </w:p>
          <w:p w:rsidR="00B24944" w:rsidRPr="0002256D" w:rsidRDefault="00B24944" w:rsidP="008415D6">
            <w:pPr>
              <w:pStyle w:val="NormalNumerado1"/>
              <w:numPr>
                <w:ilvl w:val="0"/>
                <w:numId w:val="0"/>
              </w:numPr>
              <w:spacing w:before="60" w:after="60"/>
              <w:ind w:left="720"/>
              <w:jc w:val="both"/>
              <w:rPr>
                <w:color w:val="auto"/>
              </w:rPr>
            </w:pPr>
            <w:r w:rsidRPr="00E60526">
              <w:rPr>
                <w:color w:val="auto"/>
              </w:rPr>
              <w:t xml:space="preserve">la autoconfianza y el empoderamiento en </w:t>
            </w:r>
            <w:r>
              <w:rPr>
                <w:color w:val="auto"/>
              </w:rPr>
              <w:t xml:space="preserve">                   </w:t>
            </w:r>
            <w:r w:rsidRPr="00E60526">
              <w:rPr>
                <w:color w:val="auto"/>
              </w:rPr>
              <w:t>las distintas</w:t>
            </w:r>
            <w:r>
              <w:rPr>
                <w:color w:val="auto"/>
              </w:rPr>
              <w:t xml:space="preserve"> </w:t>
            </w:r>
            <w:r w:rsidRPr="00E60526">
              <w:rPr>
                <w:color w:val="auto"/>
              </w:rPr>
              <w:t>es</w:t>
            </w:r>
            <w:r>
              <w:rPr>
                <w:color w:val="auto"/>
              </w:rPr>
              <w:t xml:space="preserve">feras de la vida de las mujeres </w:t>
            </w:r>
          </w:p>
        </w:tc>
        <w:tc>
          <w:tcPr>
            <w:tcW w:w="4691" w:type="dxa"/>
            <w:shd w:val="clear" w:color="auto" w:fill="auto"/>
          </w:tcPr>
          <w:p w:rsidR="00B24944" w:rsidRPr="00C31B4B" w:rsidRDefault="00B24944" w:rsidP="00B24944">
            <w:pPr>
              <w:numPr>
                <w:ilvl w:val="1"/>
                <w:numId w:val="10"/>
              </w:numPr>
              <w:spacing w:before="60" w:after="60"/>
              <w:ind w:left="470" w:hanging="425"/>
              <w:rPr>
                <w:rFonts w:ascii="Verdana" w:eastAsia="Verdana" w:hAnsi="Verdana" w:cs="Times New Roman"/>
                <w:sz w:val="18"/>
                <w:lang w:eastAsia="es-CL"/>
              </w:rPr>
            </w:pPr>
            <w:r w:rsidRPr="00C31B4B">
              <w:rPr>
                <w:rFonts w:ascii="Verdana" w:eastAsia="Verdana" w:hAnsi="Verdana" w:cs="Times New Roman"/>
                <w:sz w:val="18"/>
                <w:lang w:eastAsia="es-CL"/>
              </w:rPr>
              <w:t xml:space="preserve">Explica </w:t>
            </w:r>
            <w:r>
              <w:rPr>
                <w:rFonts w:ascii="Verdana" w:eastAsia="Verdana" w:hAnsi="Verdana" w:cs="Times New Roman"/>
                <w:sz w:val="18"/>
                <w:lang w:eastAsia="es-CL"/>
              </w:rPr>
              <w:t xml:space="preserve">la relación existente entre los conceptos de autoestima, empoderamiento y autonomía en el marco de los mandatos de género. </w:t>
            </w:r>
          </w:p>
          <w:p w:rsidR="00B24944" w:rsidRPr="00C31B4B" w:rsidRDefault="00B24944" w:rsidP="00B24944">
            <w:pPr>
              <w:numPr>
                <w:ilvl w:val="1"/>
                <w:numId w:val="10"/>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Identifica la oferta pública existente para el fomento de las autonomías como un recurso para sí misma y para las personas con las que se desempeñará en su espacio laboral.</w:t>
            </w:r>
          </w:p>
        </w:tc>
        <w:tc>
          <w:tcPr>
            <w:tcW w:w="4787" w:type="dxa"/>
            <w:shd w:val="clear" w:color="auto" w:fill="auto"/>
          </w:tcPr>
          <w:p w:rsidR="00B24944" w:rsidRPr="0002256D" w:rsidRDefault="00B24944" w:rsidP="008415D6">
            <w:pPr>
              <w:pStyle w:val="VIETANEGRA"/>
              <w:rPr>
                <w:rFonts w:eastAsia="Times New Roman"/>
                <w:szCs w:val="18"/>
                <w:lang w:eastAsia="es-ES"/>
              </w:rPr>
            </w:pPr>
            <w:r>
              <w:rPr>
                <w:rFonts w:eastAsia="Times New Roman"/>
                <w:bCs/>
                <w:color w:val="auto"/>
                <w:szCs w:val="18"/>
                <w:lang w:val="es-ES" w:eastAsia="es-ES"/>
              </w:rPr>
              <w:t>C</w:t>
            </w:r>
            <w:r w:rsidRPr="0002256D">
              <w:rPr>
                <w:rFonts w:eastAsia="Times New Roman"/>
                <w:bCs/>
                <w:color w:val="auto"/>
                <w:szCs w:val="18"/>
                <w:lang w:val="es-ES" w:eastAsia="es-ES"/>
              </w:rPr>
              <w:t xml:space="preserve">onceptos básicos de autoestima </w:t>
            </w:r>
            <w:r>
              <w:rPr>
                <w:rFonts w:eastAsia="Times New Roman"/>
                <w:bCs/>
                <w:color w:val="auto"/>
                <w:szCs w:val="18"/>
                <w:lang w:val="es-ES" w:eastAsia="es-ES"/>
              </w:rPr>
              <w:t>y su relación con los mandatos de género</w:t>
            </w:r>
          </w:p>
          <w:p w:rsidR="00B24944" w:rsidRPr="0002256D" w:rsidRDefault="00B24944" w:rsidP="008415D6">
            <w:pPr>
              <w:pStyle w:val="VIETANEGRA"/>
              <w:rPr>
                <w:rFonts w:eastAsia="Times New Roman"/>
                <w:szCs w:val="18"/>
                <w:lang w:eastAsia="es-ES"/>
              </w:rPr>
            </w:pPr>
            <w:r>
              <w:rPr>
                <w:rFonts w:eastAsia="Times New Roman"/>
                <w:bCs/>
                <w:color w:val="auto"/>
                <w:szCs w:val="18"/>
                <w:lang w:eastAsia="es-ES"/>
              </w:rPr>
              <w:t>Estereotipos de género</w:t>
            </w:r>
          </w:p>
          <w:p w:rsidR="00B24944" w:rsidRPr="00B018B4" w:rsidRDefault="00B24944" w:rsidP="008415D6">
            <w:pPr>
              <w:pStyle w:val="VIETANEGRA"/>
              <w:rPr>
                <w:rFonts w:eastAsia="Times New Roman"/>
                <w:szCs w:val="18"/>
                <w:lang w:eastAsia="es-ES"/>
              </w:rPr>
            </w:pPr>
            <w:r w:rsidRPr="00B018B4">
              <w:rPr>
                <w:rFonts w:eastAsia="Times New Roman"/>
                <w:bCs/>
                <w:color w:val="auto"/>
                <w:szCs w:val="18"/>
                <w:lang w:eastAsia="es-ES"/>
              </w:rPr>
              <w:t>Conceptos de autonomía, empoderamiento y Asociatividad</w:t>
            </w:r>
          </w:p>
          <w:p w:rsidR="00B24944" w:rsidRPr="00B018B4" w:rsidRDefault="00B24944" w:rsidP="008415D6">
            <w:pPr>
              <w:pStyle w:val="VIETANEGRA"/>
              <w:rPr>
                <w:rFonts w:eastAsia="Times New Roman"/>
                <w:szCs w:val="18"/>
                <w:lang w:eastAsia="es-ES"/>
              </w:rPr>
            </w:pPr>
            <w:r w:rsidRPr="00B018B4">
              <w:rPr>
                <w:rFonts w:eastAsia="Times New Roman"/>
                <w:bCs/>
                <w:color w:val="auto"/>
                <w:szCs w:val="18"/>
                <w:lang w:eastAsia="es-ES"/>
              </w:rPr>
              <w:t xml:space="preserve"> Oferta pública orientada a la autonomía física, política y económica de las mujeres </w:t>
            </w:r>
          </w:p>
          <w:p w:rsidR="00B24944" w:rsidRPr="00E60526" w:rsidRDefault="00B24944" w:rsidP="008415D6">
            <w:pPr>
              <w:pStyle w:val="VIETANEGRA"/>
              <w:numPr>
                <w:ilvl w:val="0"/>
                <w:numId w:val="0"/>
              </w:numPr>
              <w:ind w:left="720"/>
              <w:rPr>
                <w:rFonts w:eastAsia="Times New Roman"/>
                <w:szCs w:val="18"/>
                <w:lang w:eastAsia="es-ES"/>
              </w:rPr>
            </w:pPr>
          </w:p>
        </w:tc>
      </w:tr>
      <w:tr w:rsidR="00B24944" w:rsidRPr="00C31B4B" w:rsidTr="008415D6">
        <w:trPr>
          <w:trHeight w:val="480"/>
        </w:trPr>
        <w:tc>
          <w:tcPr>
            <w:tcW w:w="14220" w:type="dxa"/>
            <w:gridSpan w:val="3"/>
            <w:shd w:val="clear" w:color="auto" w:fill="C4BC96"/>
            <w:vAlign w:val="center"/>
          </w:tcPr>
          <w:p w:rsidR="00B24944" w:rsidRPr="00C31B4B" w:rsidRDefault="00B24944" w:rsidP="008415D6">
            <w:pPr>
              <w:spacing w:before="120" w:after="120"/>
              <w:ind w:left="170"/>
              <w:jc w:val="center"/>
              <w:rPr>
                <w:rFonts w:ascii="Verdana" w:eastAsia="Verdana" w:hAnsi="Verdana" w:cs="Times New Roman"/>
                <w:b/>
                <w:sz w:val="18"/>
                <w:szCs w:val="18"/>
              </w:rPr>
            </w:pPr>
            <w:r w:rsidRPr="00C31B4B">
              <w:rPr>
                <w:rFonts w:ascii="Verdana" w:eastAsia="Verdana" w:hAnsi="Verdana" w:cs="Times New Roman"/>
                <w:b/>
                <w:sz w:val="18"/>
                <w:szCs w:val="18"/>
              </w:rPr>
              <w:t>ESTRATEGIAS METODOLÓGICAS PARA LA IMPLEMENTACIÓN DEL MÓDULO</w:t>
            </w:r>
          </w:p>
        </w:tc>
      </w:tr>
      <w:tr w:rsidR="00B24944" w:rsidRPr="00C31B4B" w:rsidTr="008415D6">
        <w:trPr>
          <w:trHeight w:val="480"/>
        </w:trPr>
        <w:tc>
          <w:tcPr>
            <w:tcW w:w="14220" w:type="dxa"/>
            <w:gridSpan w:val="3"/>
            <w:shd w:val="clear" w:color="auto" w:fill="DDD9C3"/>
          </w:tcPr>
          <w:p w:rsidR="00B24944" w:rsidRPr="00C31B4B" w:rsidRDefault="00B24944" w:rsidP="008415D6">
            <w:pPr>
              <w:spacing w:before="120" w:after="120"/>
              <w:ind w:left="426" w:firstLine="6"/>
              <w:rPr>
                <w:rFonts w:ascii="Verdana" w:eastAsia="Verdana" w:hAnsi="Verdana" w:cs="Times New Roman"/>
                <w:sz w:val="18"/>
                <w:szCs w:val="18"/>
              </w:rPr>
            </w:pPr>
            <w:r w:rsidRPr="00C31B4B">
              <w:rPr>
                <w:rFonts w:ascii="Verdana" w:eastAsia="Verdana" w:hAnsi="Verdana" w:cs="Times New Roman"/>
                <w:sz w:val="18"/>
                <w:szCs w:val="18"/>
              </w:rPr>
              <w:t xml:space="preserve">A </w:t>
            </w:r>
            <w:proofErr w:type="gramStart"/>
            <w:r w:rsidRPr="00C31B4B">
              <w:rPr>
                <w:rFonts w:ascii="Verdana" w:eastAsia="Verdana" w:hAnsi="Verdana" w:cs="Times New Roman"/>
                <w:sz w:val="18"/>
                <w:szCs w:val="18"/>
              </w:rPr>
              <w:t>continuación</w:t>
            </w:r>
            <w:proofErr w:type="gramEnd"/>
            <w:r w:rsidRPr="00C31B4B">
              <w:rPr>
                <w:rFonts w:ascii="Verdana" w:eastAsia="Verdana" w:hAnsi="Verdana" w:cs="Times New Roman"/>
                <w:sz w:val="18"/>
                <w:szCs w:val="18"/>
              </w:rPr>
              <w:t xml:space="preserve"> se presenta una propuesta metodológica, que sugiere una estrategia para la adquisición de conocimientos, habilidades y actitudes, por módulo.</w:t>
            </w:r>
          </w:p>
        </w:tc>
      </w:tr>
      <w:tr w:rsidR="00B24944" w:rsidRPr="00C31B4B" w:rsidTr="008415D6">
        <w:trPr>
          <w:trHeight w:val="480"/>
        </w:trPr>
        <w:tc>
          <w:tcPr>
            <w:tcW w:w="14220" w:type="dxa"/>
            <w:gridSpan w:val="3"/>
            <w:shd w:val="clear" w:color="auto" w:fill="auto"/>
          </w:tcPr>
          <w:p w:rsidR="00B24944" w:rsidRDefault="00B24944" w:rsidP="008415D6">
            <w:pPr>
              <w:autoSpaceDE w:val="0"/>
              <w:autoSpaceDN w:val="0"/>
              <w:adjustRightInd w:val="0"/>
              <w:spacing w:after="0"/>
              <w:ind w:left="426" w:firstLine="6"/>
              <w:rPr>
                <w:rFonts w:ascii="Verdana" w:eastAsia="Verdana" w:hAnsi="Verdana" w:cs="Times New Roman"/>
                <w:sz w:val="18"/>
                <w:szCs w:val="18"/>
              </w:rPr>
            </w:pPr>
            <w:r w:rsidRPr="00A36922">
              <w:rPr>
                <w:rFonts w:ascii="Verdana" w:eastAsia="Verdana" w:hAnsi="Verdana" w:cs="Times New Roman"/>
                <w:sz w:val="18"/>
                <w:szCs w:val="18"/>
              </w:rPr>
              <w:t xml:space="preserve">La propuesta </w:t>
            </w:r>
            <w:proofErr w:type="gramStart"/>
            <w:r w:rsidRPr="00A36922">
              <w:rPr>
                <w:rFonts w:ascii="Verdana" w:eastAsia="Verdana" w:hAnsi="Verdana" w:cs="Times New Roman"/>
                <w:sz w:val="18"/>
                <w:szCs w:val="18"/>
              </w:rPr>
              <w:t>metodológica  del</w:t>
            </w:r>
            <w:proofErr w:type="gramEnd"/>
            <w:r w:rsidRPr="00A36922">
              <w:rPr>
                <w:rFonts w:ascii="Verdana" w:eastAsia="Verdana" w:hAnsi="Verdana" w:cs="Times New Roman"/>
                <w:sz w:val="18"/>
                <w:szCs w:val="18"/>
              </w:rPr>
              <w:t xml:space="preserve"> módulo parte de un enfoque que problematiza y desnaturaliza la realidad social, develando sus contradicciones y sus elementos opresivos, para que las y los participantes comprendan su propia forma de estar en el mundo y sobre todo, </w:t>
            </w:r>
            <w:r>
              <w:rPr>
                <w:rFonts w:ascii="Verdana" w:eastAsia="Verdana" w:hAnsi="Verdana" w:cs="Times New Roman"/>
                <w:sz w:val="18"/>
                <w:szCs w:val="18"/>
              </w:rPr>
              <w:t xml:space="preserve">visualicen </w:t>
            </w:r>
            <w:r w:rsidRPr="00A36922">
              <w:rPr>
                <w:rFonts w:ascii="Verdana" w:eastAsia="Verdana" w:hAnsi="Verdana" w:cs="Times New Roman"/>
                <w:sz w:val="18"/>
                <w:szCs w:val="18"/>
              </w:rPr>
              <w:t>la posibilidad de estar de otra manera</w:t>
            </w:r>
            <w:r>
              <w:rPr>
                <w:rFonts w:ascii="Verdana" w:eastAsia="Verdana" w:hAnsi="Verdana" w:cs="Times New Roman"/>
                <w:sz w:val="18"/>
                <w:szCs w:val="18"/>
              </w:rPr>
              <w:t>,</w:t>
            </w:r>
            <w:r w:rsidRPr="00A36922">
              <w:rPr>
                <w:rFonts w:ascii="Verdana" w:eastAsia="Verdana" w:hAnsi="Verdana" w:cs="Times New Roman"/>
                <w:sz w:val="18"/>
                <w:szCs w:val="18"/>
              </w:rPr>
              <w:t xml:space="preserve"> a partir de la transformación de la realidad personal-social. Lo anterior supone, considerar a la cultura y a la historia como algo vivo, dialéctico, que cambia y que posibilita ir creando y recreando las formas de vincularnos, </w:t>
            </w:r>
            <w:r>
              <w:rPr>
                <w:rFonts w:ascii="Verdana" w:eastAsia="Verdana" w:hAnsi="Verdana" w:cs="Times New Roman"/>
                <w:sz w:val="18"/>
                <w:szCs w:val="18"/>
              </w:rPr>
              <w:t>a la vez</w:t>
            </w:r>
            <w:r w:rsidRPr="00A36922">
              <w:rPr>
                <w:rFonts w:ascii="Verdana" w:eastAsia="Verdana" w:hAnsi="Verdana" w:cs="Times New Roman"/>
                <w:sz w:val="18"/>
                <w:szCs w:val="18"/>
              </w:rPr>
              <w:t xml:space="preserve"> que ir rompiendo con los estereotipos que oprimen</w:t>
            </w:r>
            <w:r>
              <w:rPr>
                <w:rFonts w:ascii="Verdana" w:eastAsia="Verdana" w:hAnsi="Verdana" w:cs="Times New Roman"/>
                <w:sz w:val="18"/>
                <w:szCs w:val="18"/>
              </w:rPr>
              <w:t xml:space="preserve"> a mujeres y hombres</w:t>
            </w:r>
            <w:r w:rsidRPr="00A36922">
              <w:rPr>
                <w:rFonts w:ascii="Verdana" w:eastAsia="Verdana" w:hAnsi="Verdana" w:cs="Times New Roman"/>
                <w:sz w:val="18"/>
                <w:szCs w:val="18"/>
              </w:rPr>
              <w:t>, para ir ganando en autonomía y libertad</w:t>
            </w:r>
            <w:r>
              <w:rPr>
                <w:rFonts w:ascii="Verdana" w:eastAsia="Verdana" w:hAnsi="Verdana" w:cs="Times New Roman"/>
                <w:sz w:val="18"/>
                <w:szCs w:val="18"/>
              </w:rPr>
              <w:t>.</w:t>
            </w:r>
          </w:p>
          <w:p w:rsidR="00B24944" w:rsidRDefault="00B24944" w:rsidP="008415D6">
            <w:pPr>
              <w:autoSpaceDE w:val="0"/>
              <w:autoSpaceDN w:val="0"/>
              <w:adjustRightInd w:val="0"/>
              <w:spacing w:after="0"/>
              <w:ind w:left="426" w:firstLine="6"/>
              <w:rPr>
                <w:rFonts w:ascii="Verdana" w:eastAsia="Verdana" w:hAnsi="Verdana" w:cs="Times New Roman"/>
                <w:sz w:val="18"/>
                <w:szCs w:val="18"/>
              </w:rPr>
            </w:pPr>
          </w:p>
          <w:p w:rsidR="00B24944" w:rsidRPr="00A36922" w:rsidRDefault="00B24944" w:rsidP="008415D6">
            <w:pPr>
              <w:autoSpaceDE w:val="0"/>
              <w:autoSpaceDN w:val="0"/>
              <w:adjustRightInd w:val="0"/>
              <w:spacing w:after="0"/>
              <w:ind w:left="426" w:firstLine="6"/>
              <w:rPr>
                <w:rFonts w:ascii="Verdana" w:eastAsia="Verdana" w:hAnsi="Verdana" w:cs="Times New Roman"/>
                <w:sz w:val="18"/>
                <w:szCs w:val="18"/>
              </w:rPr>
            </w:pPr>
            <w:r>
              <w:rPr>
                <w:rFonts w:ascii="Verdana" w:eastAsia="Verdana" w:hAnsi="Verdana" w:cs="Times New Roman"/>
                <w:sz w:val="18"/>
                <w:szCs w:val="18"/>
              </w:rPr>
              <w:t>Para lo anterior es de suma relevancia</w:t>
            </w:r>
            <w:r w:rsidRPr="00A36922">
              <w:rPr>
                <w:rFonts w:ascii="Verdana" w:eastAsia="Verdana" w:hAnsi="Verdana" w:cs="Times New Roman"/>
                <w:sz w:val="18"/>
                <w:szCs w:val="18"/>
              </w:rPr>
              <w:t xml:space="preserve"> </w:t>
            </w:r>
            <w:proofErr w:type="spellStart"/>
            <w:r w:rsidRPr="00A36922">
              <w:rPr>
                <w:rFonts w:ascii="Verdana" w:eastAsia="Verdana" w:hAnsi="Verdana" w:cs="Times New Roman"/>
                <w:sz w:val="18"/>
                <w:szCs w:val="18"/>
              </w:rPr>
              <w:t>des-instalar</w:t>
            </w:r>
            <w:proofErr w:type="spellEnd"/>
            <w:r w:rsidRPr="00A36922">
              <w:rPr>
                <w:rFonts w:ascii="Verdana" w:eastAsia="Verdana" w:hAnsi="Verdana" w:cs="Times New Roman"/>
                <w:sz w:val="18"/>
                <w:szCs w:val="18"/>
              </w:rPr>
              <w:t xml:space="preserve"> la cultura del sacrificio y la culpa; potenciar la participación, los espacios colectivos de reflexión y acción, las experiencias compartidas y la necesidad de deconstruir los mandatos que aparecen como automáticos en </w:t>
            </w:r>
            <w:r>
              <w:rPr>
                <w:rFonts w:ascii="Verdana" w:eastAsia="Verdana" w:hAnsi="Verdana" w:cs="Times New Roman"/>
                <w:sz w:val="18"/>
                <w:szCs w:val="18"/>
              </w:rPr>
              <w:t xml:space="preserve">la vida </w:t>
            </w:r>
            <w:proofErr w:type="gramStart"/>
            <w:r>
              <w:rPr>
                <w:rFonts w:ascii="Verdana" w:eastAsia="Verdana" w:hAnsi="Verdana" w:cs="Times New Roman"/>
                <w:sz w:val="18"/>
                <w:szCs w:val="18"/>
              </w:rPr>
              <w:t>cotidiana,  por</w:t>
            </w:r>
            <w:proofErr w:type="gramEnd"/>
            <w:r>
              <w:rPr>
                <w:rFonts w:ascii="Verdana" w:eastAsia="Verdana" w:hAnsi="Verdana" w:cs="Times New Roman"/>
                <w:sz w:val="18"/>
                <w:szCs w:val="18"/>
              </w:rPr>
              <w:t xml:space="preserve"> ejemplo aquellos vinculados con que </w:t>
            </w:r>
            <w:r w:rsidRPr="00A36922">
              <w:rPr>
                <w:rFonts w:ascii="Verdana" w:eastAsia="Verdana" w:hAnsi="Verdana" w:cs="Times New Roman"/>
                <w:sz w:val="18"/>
                <w:szCs w:val="18"/>
              </w:rPr>
              <w:t>solo las mujeres servimos para</w:t>
            </w:r>
            <w:r>
              <w:rPr>
                <w:rFonts w:ascii="Verdana" w:eastAsia="Verdana" w:hAnsi="Verdana" w:cs="Times New Roman"/>
                <w:sz w:val="18"/>
                <w:szCs w:val="18"/>
              </w:rPr>
              <w:t xml:space="preserve"> cuidar y los hombres para ser proveedores.</w:t>
            </w:r>
          </w:p>
          <w:p w:rsidR="00B24944" w:rsidRPr="00A36922" w:rsidRDefault="00B24944" w:rsidP="008415D6">
            <w:pPr>
              <w:autoSpaceDE w:val="0"/>
              <w:autoSpaceDN w:val="0"/>
              <w:adjustRightInd w:val="0"/>
              <w:spacing w:after="0"/>
              <w:ind w:left="426" w:firstLine="6"/>
              <w:rPr>
                <w:rFonts w:ascii="Verdana" w:eastAsia="Verdana" w:hAnsi="Verdana" w:cs="Times New Roman"/>
                <w:sz w:val="18"/>
                <w:szCs w:val="18"/>
              </w:rPr>
            </w:pPr>
          </w:p>
          <w:p w:rsidR="00B24944" w:rsidRDefault="00B24944" w:rsidP="008415D6">
            <w:pPr>
              <w:autoSpaceDE w:val="0"/>
              <w:autoSpaceDN w:val="0"/>
              <w:adjustRightInd w:val="0"/>
              <w:spacing w:after="0"/>
              <w:ind w:left="426" w:firstLine="6"/>
              <w:rPr>
                <w:rFonts w:ascii="Verdana" w:eastAsia="Verdana" w:hAnsi="Verdana" w:cs="Times New Roman"/>
                <w:sz w:val="18"/>
                <w:szCs w:val="18"/>
              </w:rPr>
            </w:pPr>
            <w:r w:rsidRPr="00A36922">
              <w:rPr>
                <w:rFonts w:ascii="Verdana" w:eastAsia="Verdana" w:hAnsi="Verdana" w:cs="Times New Roman"/>
                <w:sz w:val="18"/>
                <w:szCs w:val="18"/>
              </w:rPr>
              <w:t xml:space="preserve">Desde este enfoque el proceso de aprendizaje es permanente, en tanto es un proceso </w:t>
            </w:r>
            <w:r>
              <w:rPr>
                <w:rFonts w:ascii="Verdana" w:eastAsia="Verdana" w:hAnsi="Verdana" w:cs="Times New Roman"/>
                <w:sz w:val="18"/>
                <w:szCs w:val="18"/>
              </w:rPr>
              <w:t xml:space="preserve">personal, íntimo y tiene </w:t>
            </w:r>
            <w:proofErr w:type="gramStart"/>
            <w:r>
              <w:rPr>
                <w:rFonts w:ascii="Verdana" w:eastAsia="Verdana" w:hAnsi="Verdana" w:cs="Times New Roman"/>
                <w:sz w:val="18"/>
                <w:szCs w:val="18"/>
              </w:rPr>
              <w:t xml:space="preserve">un </w:t>
            </w:r>
            <w:r w:rsidRPr="00A36922">
              <w:rPr>
                <w:rFonts w:ascii="Verdana" w:eastAsia="Verdana" w:hAnsi="Verdana" w:cs="Times New Roman"/>
                <w:sz w:val="18"/>
                <w:szCs w:val="18"/>
              </w:rPr>
              <w:t xml:space="preserve"> ritmo</w:t>
            </w:r>
            <w:proofErr w:type="gramEnd"/>
            <w:r w:rsidRPr="00A36922">
              <w:rPr>
                <w:rFonts w:ascii="Verdana" w:eastAsia="Verdana" w:hAnsi="Verdana" w:cs="Times New Roman"/>
                <w:sz w:val="18"/>
                <w:szCs w:val="18"/>
              </w:rPr>
              <w:t xml:space="preserve"> propio. Requiere de respeto, de la valoración de las capacidades individuales y de espacios para su desarrollo y ejercicio. Este proceso parte desde la propia experiencia, de esta manera se pone en el centro a la persona. Se ancla en las subjetividades, </w:t>
            </w:r>
            <w:r>
              <w:rPr>
                <w:rFonts w:ascii="Verdana" w:eastAsia="Verdana" w:hAnsi="Verdana" w:cs="Times New Roman"/>
                <w:sz w:val="18"/>
                <w:szCs w:val="18"/>
              </w:rPr>
              <w:t xml:space="preserve">en </w:t>
            </w:r>
            <w:r w:rsidRPr="00A36922">
              <w:rPr>
                <w:rFonts w:ascii="Verdana" w:eastAsia="Verdana" w:hAnsi="Verdana" w:cs="Times New Roman"/>
                <w:sz w:val="18"/>
                <w:szCs w:val="18"/>
              </w:rPr>
              <w:t>el propio cuerpo y</w:t>
            </w:r>
            <w:r>
              <w:rPr>
                <w:rFonts w:ascii="Verdana" w:eastAsia="Verdana" w:hAnsi="Verdana" w:cs="Times New Roman"/>
                <w:sz w:val="18"/>
                <w:szCs w:val="18"/>
              </w:rPr>
              <w:t xml:space="preserve"> </w:t>
            </w:r>
            <w:proofErr w:type="gramStart"/>
            <w:r>
              <w:rPr>
                <w:rFonts w:ascii="Verdana" w:eastAsia="Verdana" w:hAnsi="Verdana" w:cs="Times New Roman"/>
                <w:sz w:val="18"/>
                <w:szCs w:val="18"/>
              </w:rPr>
              <w:t xml:space="preserve">en </w:t>
            </w:r>
            <w:r w:rsidRPr="00A36922">
              <w:rPr>
                <w:rFonts w:ascii="Verdana" w:eastAsia="Verdana" w:hAnsi="Verdana" w:cs="Times New Roman"/>
                <w:sz w:val="18"/>
                <w:szCs w:val="18"/>
              </w:rPr>
              <w:t xml:space="preserve"> las</w:t>
            </w:r>
            <w:proofErr w:type="gramEnd"/>
            <w:r w:rsidRPr="00A36922">
              <w:rPr>
                <w:rFonts w:ascii="Verdana" w:eastAsia="Verdana" w:hAnsi="Verdana" w:cs="Times New Roman"/>
                <w:sz w:val="18"/>
                <w:szCs w:val="18"/>
              </w:rPr>
              <w:t xml:space="preserve"> emociones como forma de generar el conocimiento. En este sentido, el aprendizaje es una herramienta para desarrollar referentes y decisiones propias. Desde su dimensión personal, el reconocimiento de la </w:t>
            </w:r>
            <w:r w:rsidRPr="00A36922">
              <w:rPr>
                <w:rFonts w:ascii="Verdana" w:eastAsia="Verdana" w:hAnsi="Verdana" w:cs="Times New Roman"/>
                <w:sz w:val="18"/>
                <w:szCs w:val="18"/>
              </w:rPr>
              <w:lastRenderedPageBreak/>
              <w:t>propia realidad, de las necesidades, de las desigualdades y la reflexión y cuestionamiento frente a estas situaciones es parte fundamental del proceso de aprendizaje, siendo el motor para la acción que permite identificar las posibilidades de transformación.</w:t>
            </w:r>
            <w:r w:rsidRPr="00C31B4B">
              <w:rPr>
                <w:rFonts w:ascii="Verdana" w:eastAsia="Verdana" w:hAnsi="Verdana" w:cs="Times New Roman"/>
                <w:sz w:val="18"/>
                <w:szCs w:val="18"/>
              </w:rPr>
              <w:t xml:space="preserve"> </w:t>
            </w:r>
          </w:p>
          <w:p w:rsidR="00B24944" w:rsidRDefault="00B24944" w:rsidP="008415D6">
            <w:pPr>
              <w:autoSpaceDE w:val="0"/>
              <w:autoSpaceDN w:val="0"/>
              <w:adjustRightInd w:val="0"/>
              <w:spacing w:after="0"/>
              <w:ind w:left="426" w:firstLine="6"/>
              <w:rPr>
                <w:rFonts w:ascii="Verdana" w:eastAsia="Verdana" w:hAnsi="Verdana" w:cs="Times New Roman"/>
                <w:sz w:val="18"/>
                <w:szCs w:val="18"/>
              </w:rPr>
            </w:pPr>
          </w:p>
          <w:p w:rsidR="00B24944" w:rsidRPr="00C31B4B" w:rsidRDefault="00B24944" w:rsidP="008415D6">
            <w:pPr>
              <w:autoSpaceDE w:val="0"/>
              <w:autoSpaceDN w:val="0"/>
              <w:adjustRightInd w:val="0"/>
              <w:spacing w:after="0"/>
              <w:ind w:left="426" w:firstLine="6"/>
              <w:rPr>
                <w:rFonts w:ascii="gobCL" w:hAnsi="gobCL" w:cs="gobCL"/>
                <w:color w:val="313131"/>
              </w:rPr>
            </w:pPr>
            <w:r w:rsidRPr="00C31B4B">
              <w:rPr>
                <w:rFonts w:ascii="Verdana" w:eastAsia="Verdana" w:hAnsi="Verdana" w:cs="Times New Roman"/>
                <w:sz w:val="18"/>
                <w:szCs w:val="18"/>
              </w:rPr>
              <w:t>Se sugieren actividades basadas en la experiencia y la observación de los hechos, aplicando la ejercitación práctica y demostrativa que generen desempeños observables en cada uno de l</w:t>
            </w:r>
            <w:r>
              <w:rPr>
                <w:rFonts w:ascii="Verdana" w:eastAsia="Verdana" w:hAnsi="Verdana" w:cs="Times New Roman"/>
                <w:sz w:val="18"/>
                <w:szCs w:val="18"/>
              </w:rPr>
              <w:t>as y l</w:t>
            </w:r>
            <w:r w:rsidRPr="00C31B4B">
              <w:rPr>
                <w:rFonts w:ascii="Verdana" w:eastAsia="Verdana" w:hAnsi="Verdana" w:cs="Times New Roman"/>
                <w:sz w:val="18"/>
                <w:szCs w:val="18"/>
              </w:rPr>
              <w:t xml:space="preserve">os participantes. </w:t>
            </w:r>
          </w:p>
          <w:p w:rsidR="00B24944" w:rsidRPr="00C31B4B" w:rsidRDefault="00B24944" w:rsidP="008415D6">
            <w:pPr>
              <w:spacing w:before="120" w:after="120"/>
              <w:ind w:left="426" w:firstLine="6"/>
              <w:rPr>
                <w:rFonts w:ascii="Verdana" w:eastAsia="Verdana" w:hAnsi="Verdana" w:cs="Times New Roman"/>
                <w:sz w:val="18"/>
                <w:szCs w:val="18"/>
              </w:rPr>
            </w:pPr>
            <w:r w:rsidRPr="00C31B4B">
              <w:rPr>
                <w:rFonts w:ascii="Verdana" w:eastAsia="Verdana" w:hAnsi="Verdana" w:cs="Times New Roman"/>
                <w:sz w:val="18"/>
                <w:szCs w:val="18"/>
              </w:rPr>
              <w:t xml:space="preserve">Metodologías que involucren situaciones reales tales como, análisis de casos, </w:t>
            </w:r>
            <w:r>
              <w:rPr>
                <w:rFonts w:ascii="Verdana" w:eastAsia="Verdana" w:hAnsi="Verdana" w:cs="Times New Roman"/>
                <w:sz w:val="18"/>
                <w:szCs w:val="18"/>
              </w:rPr>
              <w:t xml:space="preserve">presentación de datos desagregados por sexo, </w:t>
            </w:r>
            <w:r w:rsidRPr="00C31B4B">
              <w:rPr>
                <w:rFonts w:ascii="Verdana" w:eastAsia="Verdana" w:hAnsi="Verdana" w:cs="Times New Roman"/>
                <w:sz w:val="18"/>
                <w:szCs w:val="18"/>
              </w:rPr>
              <w:t xml:space="preserve">resolución de problemas, </w:t>
            </w:r>
            <w:r>
              <w:rPr>
                <w:rFonts w:ascii="Verdana" w:eastAsia="Verdana" w:hAnsi="Verdana" w:cs="Times New Roman"/>
                <w:sz w:val="18"/>
                <w:szCs w:val="18"/>
              </w:rPr>
              <w:t xml:space="preserve">observación de videos, </w:t>
            </w:r>
            <w:r w:rsidRPr="00C31B4B">
              <w:rPr>
                <w:rFonts w:ascii="Verdana" w:eastAsia="Verdana" w:hAnsi="Verdana" w:cs="Times New Roman"/>
                <w:sz w:val="18"/>
                <w:szCs w:val="18"/>
              </w:rPr>
              <w:t>juego de roles, demostración guiada, son algunas de las orientaciones recomendadas para poder desarrollar aprendizajes que permitan relacionar conocimientos y destrezas en función de lo práctico y lo conceptual.</w:t>
            </w:r>
          </w:p>
          <w:p w:rsidR="00B24944" w:rsidRDefault="00B24944" w:rsidP="008415D6">
            <w:pPr>
              <w:spacing w:before="120" w:after="120"/>
              <w:ind w:left="426" w:firstLine="6"/>
              <w:rPr>
                <w:rFonts w:ascii="Verdana" w:eastAsia="Verdana" w:hAnsi="Verdana" w:cs="Times New Roman"/>
                <w:sz w:val="18"/>
                <w:szCs w:val="18"/>
              </w:rPr>
            </w:pPr>
            <w:r w:rsidRPr="00C31B4B">
              <w:rPr>
                <w:rFonts w:ascii="Verdana" w:eastAsia="Verdana" w:hAnsi="Verdana" w:cs="Times New Roman"/>
                <w:sz w:val="18"/>
                <w:szCs w:val="18"/>
              </w:rPr>
              <w:t>El facilitador</w:t>
            </w:r>
            <w:r>
              <w:rPr>
                <w:rFonts w:ascii="Verdana" w:eastAsia="Verdana" w:hAnsi="Verdana" w:cs="Times New Roman"/>
                <w:sz w:val="18"/>
                <w:szCs w:val="18"/>
              </w:rPr>
              <w:t xml:space="preserve"> o la facilitadora</w:t>
            </w:r>
            <w:r w:rsidRPr="00C31B4B">
              <w:rPr>
                <w:rFonts w:ascii="Verdana" w:eastAsia="Verdana" w:hAnsi="Verdana" w:cs="Times New Roman"/>
                <w:sz w:val="18"/>
                <w:szCs w:val="18"/>
              </w:rPr>
              <w:t xml:space="preserve"> debe reforzar durante todo el </w:t>
            </w:r>
            <w:proofErr w:type="gramStart"/>
            <w:r w:rsidRPr="00C31B4B">
              <w:rPr>
                <w:rFonts w:ascii="Verdana" w:eastAsia="Verdana" w:hAnsi="Verdana" w:cs="Times New Roman"/>
                <w:sz w:val="18"/>
                <w:szCs w:val="18"/>
              </w:rPr>
              <w:t>proceso  las</w:t>
            </w:r>
            <w:proofErr w:type="gramEnd"/>
            <w:r w:rsidRPr="00C31B4B">
              <w:rPr>
                <w:rFonts w:ascii="Verdana" w:eastAsia="Verdana" w:hAnsi="Verdana" w:cs="Times New Roman"/>
                <w:sz w:val="18"/>
                <w:szCs w:val="18"/>
              </w:rPr>
              <w:t xml:space="preserve"> habilidades tales como la capacidad del trabajo en equipo, la capacidad de </w:t>
            </w:r>
            <w:r>
              <w:rPr>
                <w:rFonts w:ascii="Verdana" w:eastAsia="Verdana" w:hAnsi="Verdana" w:cs="Times New Roman"/>
                <w:sz w:val="18"/>
                <w:szCs w:val="18"/>
              </w:rPr>
              <w:t>problematizar</w:t>
            </w:r>
            <w:r w:rsidRPr="00C31B4B">
              <w:rPr>
                <w:rFonts w:ascii="Verdana" w:eastAsia="Verdana" w:hAnsi="Verdana" w:cs="Times New Roman"/>
                <w:sz w:val="18"/>
                <w:szCs w:val="18"/>
              </w:rPr>
              <w:t xml:space="preserve">, </w:t>
            </w:r>
            <w:r>
              <w:rPr>
                <w:rFonts w:ascii="Verdana" w:eastAsia="Verdana" w:hAnsi="Verdana" w:cs="Times New Roman"/>
                <w:sz w:val="18"/>
                <w:szCs w:val="18"/>
              </w:rPr>
              <w:t>de analizar</w:t>
            </w:r>
            <w:r w:rsidRPr="00C31B4B">
              <w:rPr>
                <w:rFonts w:ascii="Verdana" w:eastAsia="Verdana" w:hAnsi="Verdana" w:cs="Times New Roman"/>
                <w:sz w:val="18"/>
                <w:szCs w:val="18"/>
              </w:rPr>
              <w:t xml:space="preserve">, además  destacar actitudes como la colaboración, el respeto por </w:t>
            </w:r>
            <w:r>
              <w:rPr>
                <w:rFonts w:ascii="Verdana" w:eastAsia="Verdana" w:hAnsi="Verdana" w:cs="Times New Roman"/>
                <w:sz w:val="18"/>
                <w:szCs w:val="18"/>
              </w:rPr>
              <w:t>las opiniones de otras y otros participantes</w:t>
            </w:r>
            <w:r w:rsidRPr="00C31B4B">
              <w:rPr>
                <w:rFonts w:ascii="Verdana" w:eastAsia="Verdana" w:hAnsi="Verdana" w:cs="Times New Roman"/>
                <w:sz w:val="18"/>
                <w:szCs w:val="18"/>
              </w:rPr>
              <w:t>, la r</w:t>
            </w:r>
            <w:r>
              <w:rPr>
                <w:rFonts w:ascii="Verdana" w:eastAsia="Verdana" w:hAnsi="Verdana" w:cs="Times New Roman"/>
                <w:sz w:val="18"/>
                <w:szCs w:val="18"/>
              </w:rPr>
              <w:t>esponsabilidad</w:t>
            </w:r>
            <w:r w:rsidRPr="00C31B4B">
              <w:rPr>
                <w:rFonts w:ascii="Verdana" w:eastAsia="Verdana" w:hAnsi="Verdana" w:cs="Times New Roman"/>
                <w:sz w:val="18"/>
                <w:szCs w:val="18"/>
              </w:rPr>
              <w:t>, la puntualidad, entre otros.</w:t>
            </w:r>
          </w:p>
          <w:p w:rsidR="00B24944" w:rsidRPr="00C31B4B" w:rsidRDefault="00B24944" w:rsidP="008415D6">
            <w:pPr>
              <w:spacing w:before="120" w:after="120"/>
              <w:ind w:left="426" w:firstLine="6"/>
              <w:rPr>
                <w:rFonts w:ascii="Verdana" w:eastAsia="Verdana" w:hAnsi="Verdana" w:cs="Times New Roman"/>
                <w:sz w:val="18"/>
                <w:szCs w:val="18"/>
              </w:rPr>
            </w:pPr>
          </w:p>
        </w:tc>
      </w:tr>
      <w:tr w:rsidR="00B24944" w:rsidRPr="00C31B4B" w:rsidTr="008415D6">
        <w:trPr>
          <w:trHeight w:val="480"/>
        </w:trPr>
        <w:tc>
          <w:tcPr>
            <w:tcW w:w="14220" w:type="dxa"/>
            <w:gridSpan w:val="3"/>
            <w:shd w:val="clear" w:color="auto" w:fill="C4BC96"/>
            <w:vAlign w:val="center"/>
          </w:tcPr>
          <w:p w:rsidR="00B24944" w:rsidRPr="00C31B4B" w:rsidRDefault="00B24944" w:rsidP="008415D6">
            <w:pPr>
              <w:spacing w:before="120" w:after="120"/>
              <w:ind w:left="170"/>
              <w:jc w:val="center"/>
              <w:rPr>
                <w:rFonts w:ascii="Verdana" w:eastAsia="Verdana" w:hAnsi="Verdana" w:cs="Times New Roman"/>
                <w:b/>
                <w:sz w:val="18"/>
                <w:szCs w:val="18"/>
              </w:rPr>
            </w:pPr>
            <w:r w:rsidRPr="00C31B4B">
              <w:rPr>
                <w:rFonts w:ascii="Verdana" w:eastAsia="Verdana" w:hAnsi="Verdana" w:cs="Times New Roman"/>
                <w:b/>
                <w:sz w:val="18"/>
                <w:szCs w:val="18"/>
              </w:rPr>
              <w:lastRenderedPageBreak/>
              <w:t>ESTRATEGIA EVALUATIVA DEL MÓDULO</w:t>
            </w:r>
          </w:p>
        </w:tc>
      </w:tr>
      <w:tr w:rsidR="00B24944" w:rsidRPr="00C31B4B" w:rsidTr="008415D6">
        <w:trPr>
          <w:trHeight w:val="480"/>
        </w:trPr>
        <w:tc>
          <w:tcPr>
            <w:tcW w:w="14220" w:type="dxa"/>
            <w:gridSpan w:val="3"/>
            <w:shd w:val="clear" w:color="auto" w:fill="DDD9C3"/>
          </w:tcPr>
          <w:p w:rsidR="00B24944" w:rsidRPr="00C31B4B" w:rsidRDefault="00B24944" w:rsidP="008415D6">
            <w:pPr>
              <w:spacing w:before="120" w:after="120"/>
              <w:ind w:left="426" w:firstLine="6"/>
              <w:rPr>
                <w:rFonts w:ascii="Verdana" w:eastAsia="Verdana" w:hAnsi="Verdana" w:cs="Times New Roman"/>
                <w:sz w:val="18"/>
                <w:szCs w:val="18"/>
              </w:rPr>
            </w:pPr>
            <w:r w:rsidRPr="00C31B4B">
              <w:rPr>
                <w:rFonts w:ascii="Verdana" w:eastAsia="Verdana" w:hAnsi="Verdana" w:cs="Times New Roman"/>
                <w:sz w:val="18"/>
                <w:szCs w:val="18"/>
              </w:rPr>
              <w:t>La estrategia de evaluación de cada módulo del Plan Formativo considera la realización de diversas actividades que permitan identificar el nivel de avance de los participantes respectos de los aprendizajes esperados del módulo.</w:t>
            </w:r>
          </w:p>
        </w:tc>
      </w:tr>
      <w:tr w:rsidR="00B24944" w:rsidRPr="00C31B4B" w:rsidTr="008415D6">
        <w:trPr>
          <w:trHeight w:val="480"/>
        </w:trPr>
        <w:tc>
          <w:tcPr>
            <w:tcW w:w="14220" w:type="dxa"/>
            <w:gridSpan w:val="3"/>
            <w:shd w:val="clear" w:color="auto" w:fill="auto"/>
          </w:tcPr>
          <w:p w:rsidR="00B24944" w:rsidRPr="004D31BB" w:rsidRDefault="00B24944" w:rsidP="008415D6">
            <w:pPr>
              <w:spacing w:before="120" w:after="120"/>
              <w:ind w:left="426" w:firstLine="6"/>
              <w:contextualSpacing/>
              <w:rPr>
                <w:rStyle w:val="Verdana9"/>
                <w:szCs w:val="18"/>
              </w:rPr>
            </w:pPr>
            <w:r w:rsidRPr="004D31BB">
              <w:rPr>
                <w:rStyle w:val="Verdana9"/>
                <w:szCs w:val="18"/>
              </w:rPr>
              <w:t xml:space="preserve">El sistema de evaluación a utilizar debe comprender una evaluación </w:t>
            </w:r>
            <w:del w:id="1" w:author="Nedielka Beovic Farias" w:date="2016-12-27T10:56:00Z">
              <w:r w:rsidRPr="004D31BB" w:rsidDel="006468FF">
                <w:rPr>
                  <w:rStyle w:val="Verdana9"/>
                  <w:szCs w:val="18"/>
                </w:rPr>
                <w:delText xml:space="preserve"> </w:delText>
              </w:r>
            </w:del>
            <w:r w:rsidRPr="004D31BB">
              <w:rPr>
                <w:rStyle w:val="Verdana9"/>
                <w:szCs w:val="18"/>
              </w:rPr>
              <w:t xml:space="preserve">permanente tanto del aprendizaje que va logrando las participantes durante el desarrollo del proceso formativo, como de la efectividad de las estrategias que utiliza la facilitadora o el facilitador. Las dificultades de aprendizaje que se detecten durante el </w:t>
            </w:r>
            <w:proofErr w:type="gramStart"/>
            <w:r w:rsidRPr="004D31BB">
              <w:rPr>
                <w:rStyle w:val="Verdana9"/>
                <w:szCs w:val="18"/>
              </w:rPr>
              <w:t>proceso,</w:t>
            </w:r>
            <w:proofErr w:type="gramEnd"/>
            <w:r w:rsidRPr="004D31BB">
              <w:rPr>
                <w:rStyle w:val="Verdana9"/>
                <w:szCs w:val="18"/>
              </w:rPr>
              <w:t xml:space="preserve"> deben tratarse introduciendo medidas didácticas que permitan posibilitar y potenciar el éxito del aprendizaje. </w:t>
            </w:r>
          </w:p>
          <w:p w:rsidR="00B24944" w:rsidRPr="000504AB" w:rsidRDefault="00B24944" w:rsidP="008415D6">
            <w:pPr>
              <w:spacing w:before="120" w:after="120"/>
              <w:ind w:left="426" w:firstLine="6"/>
              <w:contextualSpacing/>
              <w:rPr>
                <w:rFonts w:ascii="Verdana" w:eastAsia="Calibri" w:hAnsi="Verdana" w:cs="Times New Roman"/>
                <w:sz w:val="18"/>
                <w:szCs w:val="18"/>
                <w:lang w:eastAsia="x-none"/>
              </w:rPr>
            </w:pPr>
            <w:r>
              <w:rPr>
                <w:rStyle w:val="Verdana9"/>
                <w:szCs w:val="18"/>
              </w:rPr>
              <w:t xml:space="preserve">La evaluación </w:t>
            </w:r>
            <w:proofErr w:type="gramStart"/>
            <w:r>
              <w:rPr>
                <w:rStyle w:val="Verdana9"/>
                <w:szCs w:val="18"/>
              </w:rPr>
              <w:t>del  módulo</w:t>
            </w:r>
            <w:proofErr w:type="gramEnd"/>
            <w:r>
              <w:rPr>
                <w:rStyle w:val="Verdana9"/>
                <w:szCs w:val="18"/>
              </w:rPr>
              <w:t xml:space="preserve"> debe ser teórico-práctica y la calificación final del participante expresarse en términos de “Aprobado” o “Aún no aprobado”.  </w:t>
            </w:r>
          </w:p>
        </w:tc>
      </w:tr>
      <w:tr w:rsidR="00B24944" w:rsidRPr="00C31B4B" w:rsidTr="008415D6">
        <w:trPr>
          <w:trHeight w:val="480"/>
        </w:trPr>
        <w:tc>
          <w:tcPr>
            <w:tcW w:w="14220" w:type="dxa"/>
            <w:gridSpan w:val="3"/>
            <w:shd w:val="clear" w:color="auto" w:fill="C4BC96"/>
            <w:vAlign w:val="center"/>
          </w:tcPr>
          <w:p w:rsidR="00B24944" w:rsidRPr="00C31B4B" w:rsidRDefault="00B24944" w:rsidP="008415D6">
            <w:pPr>
              <w:spacing w:after="0"/>
              <w:jc w:val="center"/>
              <w:rPr>
                <w:rFonts w:ascii="Verdana" w:eastAsia="Verdana" w:hAnsi="Verdana" w:cs="Times New Roman"/>
                <w:b/>
                <w:caps/>
                <w:sz w:val="18"/>
              </w:rPr>
            </w:pPr>
            <w:r w:rsidRPr="00C31B4B">
              <w:rPr>
                <w:rFonts w:ascii="Verdana" w:eastAsia="Verdana" w:hAnsi="Verdana" w:cs="Times New Roman"/>
                <w:sz w:val="18"/>
              </w:rPr>
              <w:br w:type="page"/>
            </w:r>
            <w:r w:rsidRPr="00C31B4B">
              <w:rPr>
                <w:rFonts w:ascii="Verdana" w:eastAsia="Verdana" w:hAnsi="Verdana" w:cs="Times New Roman"/>
                <w:b/>
                <w:caps/>
                <w:sz w:val="18"/>
              </w:rPr>
              <w:t>Perfil del facilitador</w:t>
            </w:r>
          </w:p>
        </w:tc>
      </w:tr>
      <w:tr w:rsidR="00B24944" w:rsidRPr="00C31B4B" w:rsidTr="008415D6">
        <w:trPr>
          <w:trHeight w:val="480"/>
        </w:trPr>
        <w:tc>
          <w:tcPr>
            <w:tcW w:w="4742" w:type="dxa"/>
            <w:shd w:val="clear" w:color="auto" w:fill="auto"/>
            <w:vAlign w:val="center"/>
          </w:tcPr>
          <w:p w:rsidR="00B24944" w:rsidRPr="00C31B4B" w:rsidRDefault="00B24944" w:rsidP="008415D6">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Opción 1</w:t>
            </w:r>
          </w:p>
        </w:tc>
        <w:tc>
          <w:tcPr>
            <w:tcW w:w="4691" w:type="dxa"/>
            <w:shd w:val="clear" w:color="auto" w:fill="auto"/>
            <w:vAlign w:val="center"/>
          </w:tcPr>
          <w:p w:rsidR="00B24944" w:rsidRPr="00C31B4B" w:rsidRDefault="00B24944" w:rsidP="008415D6">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Opción 2</w:t>
            </w:r>
          </w:p>
        </w:tc>
        <w:tc>
          <w:tcPr>
            <w:tcW w:w="4787" w:type="dxa"/>
            <w:shd w:val="clear" w:color="auto" w:fill="auto"/>
            <w:vAlign w:val="center"/>
          </w:tcPr>
          <w:p w:rsidR="00B24944" w:rsidRPr="00C31B4B" w:rsidRDefault="00B24944" w:rsidP="008415D6">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Opción 3</w:t>
            </w:r>
          </w:p>
        </w:tc>
      </w:tr>
      <w:tr w:rsidR="00B24944" w:rsidRPr="00C31B4B" w:rsidTr="008415D6">
        <w:trPr>
          <w:trHeight w:val="480"/>
        </w:trPr>
        <w:tc>
          <w:tcPr>
            <w:tcW w:w="4742" w:type="dxa"/>
            <w:shd w:val="clear" w:color="auto" w:fill="auto"/>
          </w:tcPr>
          <w:p w:rsidR="00B24944" w:rsidRDefault="00B24944" w:rsidP="00B24944">
            <w:pPr>
              <w:numPr>
                <w:ilvl w:val="0"/>
                <w:numId w:val="6"/>
              </w:numPr>
              <w:spacing w:before="60" w:after="60"/>
              <w:ind w:left="374" w:hanging="357"/>
              <w:rPr>
                <w:rFonts w:ascii="Verdana" w:eastAsia="Verdana" w:hAnsi="Verdana" w:cs="Times New Roman"/>
                <w:sz w:val="18"/>
              </w:rPr>
            </w:pPr>
            <w:r w:rsidRPr="00C31B4B">
              <w:rPr>
                <w:rFonts w:ascii="Verdana" w:eastAsia="Verdana" w:hAnsi="Verdana" w:cs="Times New Roman"/>
                <w:sz w:val="18"/>
              </w:rPr>
              <w:t xml:space="preserve">Formación académica como profesional o técnico de nivel superior del área de las ciencias sociales </w:t>
            </w:r>
            <w:r>
              <w:rPr>
                <w:rFonts w:ascii="Verdana" w:eastAsia="Verdana" w:hAnsi="Verdana" w:cs="Times New Roman"/>
                <w:sz w:val="18"/>
              </w:rPr>
              <w:t>con título</w:t>
            </w:r>
            <w:r w:rsidRPr="00C31B4B">
              <w:rPr>
                <w:rFonts w:ascii="Verdana" w:eastAsia="Verdana" w:hAnsi="Verdana" w:cs="Times New Roman"/>
                <w:sz w:val="18"/>
              </w:rPr>
              <w:t>.</w:t>
            </w:r>
          </w:p>
          <w:p w:rsidR="00B24944" w:rsidRDefault="00B24944" w:rsidP="008415D6">
            <w:pPr>
              <w:spacing w:before="60" w:after="60"/>
              <w:ind w:left="374"/>
              <w:rPr>
                <w:rFonts w:ascii="Verdana" w:eastAsia="Verdana" w:hAnsi="Verdana" w:cs="Times New Roman"/>
                <w:sz w:val="18"/>
              </w:rPr>
            </w:pPr>
          </w:p>
          <w:p w:rsidR="00B24944" w:rsidRDefault="00B24944" w:rsidP="00B24944">
            <w:pPr>
              <w:numPr>
                <w:ilvl w:val="0"/>
                <w:numId w:val="6"/>
              </w:numPr>
              <w:spacing w:before="60" w:after="60"/>
              <w:ind w:left="374" w:hanging="357"/>
              <w:rPr>
                <w:rFonts w:ascii="Verdana" w:eastAsia="Verdana" w:hAnsi="Verdana" w:cs="Times New Roman"/>
                <w:sz w:val="18"/>
              </w:rPr>
            </w:pPr>
            <w:r>
              <w:rPr>
                <w:rFonts w:ascii="Verdana" w:eastAsia="Verdana" w:hAnsi="Verdana" w:cs="Times New Roman"/>
                <w:sz w:val="18"/>
              </w:rPr>
              <w:t>Formación acreditable en Equidad de género.</w:t>
            </w:r>
          </w:p>
          <w:p w:rsidR="00B24944" w:rsidRPr="00C31B4B" w:rsidRDefault="00B24944" w:rsidP="008415D6">
            <w:pPr>
              <w:spacing w:before="60" w:after="60"/>
              <w:ind w:left="374"/>
              <w:rPr>
                <w:rFonts w:ascii="Verdana" w:eastAsia="Verdana" w:hAnsi="Verdana" w:cs="Times New Roman"/>
                <w:sz w:val="18"/>
              </w:rPr>
            </w:pPr>
          </w:p>
          <w:p w:rsidR="00B24944" w:rsidRPr="00C31B4B" w:rsidRDefault="00B24944" w:rsidP="00B24944">
            <w:pPr>
              <w:numPr>
                <w:ilvl w:val="0"/>
                <w:numId w:val="6"/>
              </w:numPr>
              <w:spacing w:before="60" w:after="60"/>
              <w:ind w:left="374" w:hanging="357"/>
              <w:rPr>
                <w:rFonts w:ascii="Verdana" w:eastAsia="Verdana" w:hAnsi="Verdana" w:cs="Times New Roman"/>
                <w:sz w:val="18"/>
              </w:rPr>
            </w:pPr>
            <w:r w:rsidRPr="00C31B4B">
              <w:rPr>
                <w:rFonts w:ascii="Verdana" w:eastAsia="Verdana" w:hAnsi="Verdana" w:cs="Times New Roman"/>
                <w:sz w:val="18"/>
              </w:rPr>
              <w:t>Experiencia como facilitador</w:t>
            </w:r>
            <w:r>
              <w:rPr>
                <w:rFonts w:ascii="Verdana" w:eastAsia="Verdana" w:hAnsi="Verdana" w:cs="Times New Roman"/>
                <w:sz w:val="18"/>
              </w:rPr>
              <w:t>/a</w:t>
            </w:r>
            <w:r w:rsidRPr="00C31B4B">
              <w:rPr>
                <w:rFonts w:ascii="Verdana" w:eastAsia="Verdana" w:hAnsi="Verdana" w:cs="Times New Roman"/>
                <w:sz w:val="18"/>
              </w:rPr>
              <w:t xml:space="preserve"> de capacitación laboral para </w:t>
            </w:r>
            <w:r>
              <w:rPr>
                <w:rFonts w:ascii="Verdana" w:eastAsia="Verdana" w:hAnsi="Verdana" w:cs="Times New Roman"/>
                <w:sz w:val="18"/>
              </w:rPr>
              <w:t xml:space="preserve">personas </w:t>
            </w:r>
            <w:r w:rsidRPr="00C31B4B">
              <w:rPr>
                <w:rFonts w:ascii="Verdana" w:eastAsia="Verdana" w:hAnsi="Verdana" w:cs="Times New Roman"/>
                <w:sz w:val="18"/>
              </w:rPr>
              <w:t>adult</w:t>
            </w:r>
            <w:r>
              <w:rPr>
                <w:rFonts w:ascii="Verdana" w:eastAsia="Verdana" w:hAnsi="Verdana" w:cs="Times New Roman"/>
                <w:sz w:val="18"/>
              </w:rPr>
              <w:t>as con enfoque de género</w:t>
            </w:r>
            <w:r w:rsidRPr="00C31B4B">
              <w:rPr>
                <w:rFonts w:ascii="Verdana" w:eastAsia="Verdana" w:hAnsi="Verdana" w:cs="Times New Roman"/>
                <w:sz w:val="18"/>
              </w:rPr>
              <w:t xml:space="preserve">, de mínimo </w:t>
            </w:r>
            <w:r>
              <w:rPr>
                <w:rFonts w:ascii="Verdana" w:eastAsia="Verdana" w:hAnsi="Verdana" w:cs="Times New Roman"/>
                <w:sz w:val="18"/>
              </w:rPr>
              <w:t>dos</w:t>
            </w:r>
            <w:r w:rsidRPr="00C31B4B">
              <w:rPr>
                <w:rFonts w:ascii="Verdana" w:eastAsia="Verdana" w:hAnsi="Verdana" w:cs="Times New Roman"/>
                <w:sz w:val="18"/>
              </w:rPr>
              <w:t xml:space="preserve"> años</w:t>
            </w:r>
            <w:r>
              <w:rPr>
                <w:rFonts w:ascii="Verdana" w:eastAsia="Verdana" w:hAnsi="Verdana" w:cs="Times New Roman"/>
                <w:sz w:val="18"/>
              </w:rPr>
              <w:t>.</w:t>
            </w:r>
          </w:p>
        </w:tc>
        <w:tc>
          <w:tcPr>
            <w:tcW w:w="4691" w:type="dxa"/>
            <w:shd w:val="clear" w:color="auto" w:fill="auto"/>
          </w:tcPr>
          <w:p w:rsidR="00B24944" w:rsidRPr="00C31B4B" w:rsidRDefault="00B24944" w:rsidP="00B24944">
            <w:pPr>
              <w:numPr>
                <w:ilvl w:val="0"/>
                <w:numId w:val="6"/>
              </w:numPr>
              <w:spacing w:before="60" w:after="60"/>
              <w:ind w:left="374" w:hanging="357"/>
              <w:rPr>
                <w:rFonts w:ascii="Verdana" w:eastAsia="Verdana" w:hAnsi="Verdana" w:cs="Times New Roman"/>
                <w:sz w:val="18"/>
              </w:rPr>
            </w:pPr>
            <w:r w:rsidRPr="00C31B4B">
              <w:rPr>
                <w:rFonts w:ascii="Verdana" w:eastAsia="Verdana" w:hAnsi="Verdana" w:cs="Times New Roman"/>
                <w:sz w:val="18"/>
              </w:rPr>
              <w:t>Formación académica como profesional o técnico de nivel superior del área de las ciencias sociales.</w:t>
            </w:r>
          </w:p>
          <w:p w:rsidR="00B24944" w:rsidRPr="00C31B4B" w:rsidRDefault="00B24944" w:rsidP="008415D6">
            <w:pPr>
              <w:spacing w:before="60" w:after="60"/>
              <w:ind w:left="17"/>
              <w:rPr>
                <w:rFonts w:ascii="Verdana" w:eastAsia="Verdana" w:hAnsi="Verdana" w:cs="Times New Roman"/>
                <w:sz w:val="18"/>
              </w:rPr>
            </w:pPr>
          </w:p>
          <w:p w:rsidR="00B24944" w:rsidRPr="00C31B4B" w:rsidRDefault="00B24944" w:rsidP="00B24944">
            <w:pPr>
              <w:numPr>
                <w:ilvl w:val="0"/>
                <w:numId w:val="6"/>
              </w:numPr>
              <w:spacing w:before="60" w:after="60"/>
              <w:ind w:left="374" w:hanging="357"/>
              <w:rPr>
                <w:rFonts w:ascii="Verdana" w:eastAsia="Verdana" w:hAnsi="Verdana" w:cs="Times New Roman"/>
                <w:sz w:val="18"/>
              </w:rPr>
            </w:pPr>
            <w:r w:rsidRPr="00C31B4B">
              <w:rPr>
                <w:rFonts w:ascii="Verdana" w:eastAsia="Verdana" w:hAnsi="Verdana" w:cs="Times New Roman"/>
                <w:sz w:val="18"/>
              </w:rPr>
              <w:t>Experiencia como facilitador</w:t>
            </w:r>
            <w:r>
              <w:rPr>
                <w:rFonts w:ascii="Verdana" w:eastAsia="Verdana" w:hAnsi="Verdana" w:cs="Times New Roman"/>
                <w:sz w:val="18"/>
              </w:rPr>
              <w:t>/a</w:t>
            </w:r>
            <w:r w:rsidRPr="00C31B4B">
              <w:rPr>
                <w:rFonts w:ascii="Verdana" w:eastAsia="Verdana" w:hAnsi="Verdana" w:cs="Times New Roman"/>
                <w:sz w:val="18"/>
              </w:rPr>
              <w:t xml:space="preserve"> de capacitación laboral para </w:t>
            </w:r>
            <w:r>
              <w:rPr>
                <w:rFonts w:ascii="Verdana" w:eastAsia="Verdana" w:hAnsi="Verdana" w:cs="Times New Roman"/>
                <w:sz w:val="18"/>
              </w:rPr>
              <w:t xml:space="preserve">personas </w:t>
            </w:r>
            <w:r w:rsidRPr="00C31B4B">
              <w:rPr>
                <w:rFonts w:ascii="Verdana" w:eastAsia="Verdana" w:hAnsi="Verdana" w:cs="Times New Roman"/>
                <w:sz w:val="18"/>
              </w:rPr>
              <w:t>adult</w:t>
            </w:r>
            <w:r>
              <w:rPr>
                <w:rFonts w:ascii="Verdana" w:eastAsia="Verdana" w:hAnsi="Verdana" w:cs="Times New Roman"/>
                <w:sz w:val="18"/>
              </w:rPr>
              <w:t>as con enfoque de género</w:t>
            </w:r>
            <w:r w:rsidRPr="00C31B4B">
              <w:rPr>
                <w:rFonts w:ascii="Verdana" w:eastAsia="Verdana" w:hAnsi="Verdana" w:cs="Times New Roman"/>
                <w:sz w:val="18"/>
              </w:rPr>
              <w:t xml:space="preserve">, de mínimo </w:t>
            </w:r>
            <w:r>
              <w:rPr>
                <w:rFonts w:ascii="Verdana" w:eastAsia="Verdana" w:hAnsi="Verdana" w:cs="Times New Roman"/>
                <w:sz w:val="18"/>
              </w:rPr>
              <w:t>tres</w:t>
            </w:r>
            <w:r w:rsidRPr="00C31B4B">
              <w:rPr>
                <w:rFonts w:ascii="Verdana" w:eastAsia="Verdana" w:hAnsi="Verdana" w:cs="Times New Roman"/>
                <w:sz w:val="18"/>
              </w:rPr>
              <w:t xml:space="preserve"> años</w:t>
            </w:r>
            <w:r>
              <w:rPr>
                <w:rFonts w:ascii="Verdana" w:eastAsia="Verdana" w:hAnsi="Verdana" w:cs="Times New Roman"/>
                <w:sz w:val="18"/>
              </w:rPr>
              <w:t>.</w:t>
            </w:r>
          </w:p>
        </w:tc>
        <w:tc>
          <w:tcPr>
            <w:tcW w:w="4787" w:type="dxa"/>
            <w:shd w:val="clear" w:color="auto" w:fill="auto"/>
          </w:tcPr>
          <w:p w:rsidR="00B24944" w:rsidRDefault="00B24944" w:rsidP="00B24944">
            <w:pPr>
              <w:numPr>
                <w:ilvl w:val="0"/>
                <w:numId w:val="6"/>
              </w:numPr>
              <w:spacing w:before="60" w:after="60"/>
              <w:ind w:left="374" w:hanging="357"/>
              <w:rPr>
                <w:rFonts w:ascii="Verdana" w:eastAsia="Verdana" w:hAnsi="Verdana" w:cs="Times New Roman"/>
                <w:sz w:val="18"/>
              </w:rPr>
            </w:pPr>
            <w:r w:rsidRPr="00C31B4B">
              <w:rPr>
                <w:rFonts w:ascii="Verdana" w:eastAsia="Verdana" w:hAnsi="Verdana" w:cs="Times New Roman"/>
                <w:sz w:val="18"/>
              </w:rPr>
              <w:t xml:space="preserve">Experiencia laboral en el sector de asistencia social </w:t>
            </w:r>
            <w:r>
              <w:rPr>
                <w:rFonts w:ascii="Verdana" w:eastAsia="Verdana" w:hAnsi="Verdana" w:cs="Times New Roman"/>
                <w:sz w:val="18"/>
              </w:rPr>
              <w:t xml:space="preserve">y/o comunitaria </w:t>
            </w:r>
            <w:r w:rsidRPr="00C31B4B">
              <w:rPr>
                <w:rFonts w:ascii="Verdana" w:eastAsia="Verdana" w:hAnsi="Verdana" w:cs="Times New Roman"/>
                <w:sz w:val="18"/>
              </w:rPr>
              <w:t>los últimos tres años, de mínimo un año, demostrable.</w:t>
            </w:r>
          </w:p>
          <w:p w:rsidR="00B24944" w:rsidRPr="00C31B4B" w:rsidRDefault="00B24944" w:rsidP="008415D6">
            <w:pPr>
              <w:spacing w:before="60" w:after="60"/>
              <w:ind w:left="374"/>
              <w:rPr>
                <w:rFonts w:ascii="Verdana" w:eastAsia="Verdana" w:hAnsi="Verdana" w:cs="Times New Roman"/>
                <w:sz w:val="18"/>
              </w:rPr>
            </w:pPr>
          </w:p>
          <w:p w:rsidR="00B24944" w:rsidRPr="00C31B4B" w:rsidRDefault="00B24944" w:rsidP="00B24944">
            <w:pPr>
              <w:numPr>
                <w:ilvl w:val="0"/>
                <w:numId w:val="6"/>
              </w:numPr>
              <w:spacing w:before="60" w:after="60"/>
              <w:ind w:left="374" w:hanging="357"/>
              <w:rPr>
                <w:rFonts w:ascii="Verdana" w:eastAsia="Verdana" w:hAnsi="Verdana" w:cs="Times New Roman"/>
                <w:sz w:val="18"/>
              </w:rPr>
            </w:pPr>
            <w:r w:rsidRPr="00C31B4B">
              <w:rPr>
                <w:rFonts w:ascii="Verdana" w:eastAsia="Verdana" w:hAnsi="Verdana" w:cs="Times New Roman"/>
                <w:sz w:val="18"/>
              </w:rPr>
              <w:t>Experiencia como facilitador</w:t>
            </w:r>
            <w:r>
              <w:rPr>
                <w:rFonts w:ascii="Verdana" w:eastAsia="Verdana" w:hAnsi="Verdana" w:cs="Times New Roman"/>
                <w:sz w:val="18"/>
              </w:rPr>
              <w:t>/a</w:t>
            </w:r>
            <w:r w:rsidRPr="00C31B4B">
              <w:rPr>
                <w:rFonts w:ascii="Verdana" w:eastAsia="Verdana" w:hAnsi="Verdana" w:cs="Times New Roman"/>
                <w:sz w:val="18"/>
              </w:rPr>
              <w:t xml:space="preserve"> de capacitación laboral para </w:t>
            </w:r>
            <w:r>
              <w:rPr>
                <w:rFonts w:ascii="Verdana" w:eastAsia="Verdana" w:hAnsi="Verdana" w:cs="Times New Roman"/>
                <w:sz w:val="18"/>
              </w:rPr>
              <w:t xml:space="preserve">personas </w:t>
            </w:r>
            <w:r w:rsidRPr="00C31B4B">
              <w:rPr>
                <w:rFonts w:ascii="Verdana" w:eastAsia="Verdana" w:hAnsi="Verdana" w:cs="Times New Roman"/>
                <w:sz w:val="18"/>
              </w:rPr>
              <w:t>adult</w:t>
            </w:r>
            <w:r>
              <w:rPr>
                <w:rFonts w:ascii="Verdana" w:eastAsia="Verdana" w:hAnsi="Verdana" w:cs="Times New Roman"/>
                <w:sz w:val="18"/>
              </w:rPr>
              <w:t>as con enfoque de género</w:t>
            </w:r>
            <w:r w:rsidRPr="00C31B4B">
              <w:rPr>
                <w:rFonts w:ascii="Verdana" w:eastAsia="Verdana" w:hAnsi="Verdana" w:cs="Times New Roman"/>
                <w:sz w:val="18"/>
              </w:rPr>
              <w:t xml:space="preserve">, de mínimo </w:t>
            </w:r>
            <w:r>
              <w:rPr>
                <w:rFonts w:ascii="Verdana" w:eastAsia="Verdana" w:hAnsi="Verdana" w:cs="Times New Roman"/>
                <w:sz w:val="18"/>
              </w:rPr>
              <w:t>cuatro</w:t>
            </w:r>
            <w:r w:rsidRPr="00C31B4B">
              <w:rPr>
                <w:rFonts w:ascii="Verdana" w:eastAsia="Verdana" w:hAnsi="Verdana" w:cs="Times New Roman"/>
                <w:sz w:val="18"/>
              </w:rPr>
              <w:t xml:space="preserve"> años</w:t>
            </w:r>
          </w:p>
        </w:tc>
      </w:tr>
      <w:tr w:rsidR="00B24944" w:rsidRPr="00C31B4B" w:rsidTr="008415D6">
        <w:trPr>
          <w:trHeight w:val="480"/>
        </w:trPr>
        <w:tc>
          <w:tcPr>
            <w:tcW w:w="14220" w:type="dxa"/>
            <w:gridSpan w:val="3"/>
            <w:shd w:val="clear" w:color="auto" w:fill="C4BC96"/>
            <w:vAlign w:val="center"/>
          </w:tcPr>
          <w:p w:rsidR="00B24944" w:rsidRPr="00C31B4B" w:rsidRDefault="00B24944" w:rsidP="008415D6">
            <w:pPr>
              <w:spacing w:after="0"/>
              <w:jc w:val="center"/>
              <w:rPr>
                <w:rFonts w:ascii="Verdana" w:eastAsia="Verdana" w:hAnsi="Verdana" w:cs="Times New Roman"/>
                <w:b/>
                <w:caps/>
                <w:sz w:val="18"/>
              </w:rPr>
            </w:pPr>
            <w:r w:rsidRPr="00C31B4B">
              <w:rPr>
                <w:rFonts w:ascii="Verdana" w:eastAsia="Verdana" w:hAnsi="Verdana" w:cs="Times New Roman"/>
                <w:b/>
                <w:caps/>
                <w:sz w:val="18"/>
              </w:rPr>
              <w:t xml:space="preserve">Recursos Materiales para la implementación del Módulo Formativo </w:t>
            </w:r>
          </w:p>
        </w:tc>
      </w:tr>
      <w:tr w:rsidR="00B24944" w:rsidRPr="00C31B4B" w:rsidTr="008415D6">
        <w:trPr>
          <w:trHeight w:val="480"/>
        </w:trPr>
        <w:tc>
          <w:tcPr>
            <w:tcW w:w="4742" w:type="dxa"/>
            <w:shd w:val="clear" w:color="auto" w:fill="auto"/>
            <w:vAlign w:val="center"/>
          </w:tcPr>
          <w:p w:rsidR="00B24944" w:rsidRPr="00C31B4B" w:rsidRDefault="00B24944" w:rsidP="008415D6">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lastRenderedPageBreak/>
              <w:t>Infraestructura</w:t>
            </w:r>
          </w:p>
        </w:tc>
        <w:tc>
          <w:tcPr>
            <w:tcW w:w="4691" w:type="dxa"/>
            <w:shd w:val="clear" w:color="auto" w:fill="auto"/>
            <w:vAlign w:val="center"/>
          </w:tcPr>
          <w:p w:rsidR="00B24944" w:rsidRPr="00C31B4B" w:rsidRDefault="00B24944" w:rsidP="008415D6">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Equipos y herramientas</w:t>
            </w:r>
          </w:p>
        </w:tc>
        <w:tc>
          <w:tcPr>
            <w:tcW w:w="4787" w:type="dxa"/>
            <w:shd w:val="clear" w:color="auto" w:fill="auto"/>
            <w:vAlign w:val="center"/>
          </w:tcPr>
          <w:p w:rsidR="00B24944" w:rsidRPr="00C31B4B" w:rsidRDefault="00B24944" w:rsidP="008415D6">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Materiales e insumos</w:t>
            </w:r>
          </w:p>
        </w:tc>
      </w:tr>
      <w:tr w:rsidR="00B24944" w:rsidRPr="00C31B4B" w:rsidTr="008415D6">
        <w:trPr>
          <w:trHeight w:val="480"/>
        </w:trPr>
        <w:tc>
          <w:tcPr>
            <w:tcW w:w="4742" w:type="dxa"/>
            <w:shd w:val="clear" w:color="auto" w:fill="auto"/>
          </w:tcPr>
          <w:p w:rsidR="00B24944" w:rsidRPr="00C31B4B" w:rsidRDefault="00B24944" w:rsidP="00B24944">
            <w:pPr>
              <w:numPr>
                <w:ilvl w:val="0"/>
                <w:numId w:val="7"/>
              </w:numPr>
              <w:spacing w:before="120" w:after="120"/>
              <w:ind w:left="426"/>
              <w:rPr>
                <w:rFonts w:ascii="Verdana" w:eastAsia="Verdana" w:hAnsi="Verdana" w:cs="Times New Roman"/>
                <w:sz w:val="18"/>
              </w:rPr>
            </w:pPr>
            <w:r w:rsidRPr="00C31B4B">
              <w:rPr>
                <w:rFonts w:ascii="Verdana" w:eastAsia="Verdana" w:hAnsi="Verdana" w:cs="Times New Roman"/>
                <w:sz w:val="18"/>
              </w:rPr>
              <w:t>Sala de clases que cuente al menos con 1,5 m² por participante.</w:t>
            </w:r>
          </w:p>
          <w:p w:rsidR="00B24944" w:rsidRPr="00C31B4B" w:rsidRDefault="00B24944" w:rsidP="00B24944">
            <w:pPr>
              <w:numPr>
                <w:ilvl w:val="0"/>
                <w:numId w:val="2"/>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Puestos de trabajo individuales que considere mesa y silla o silla universitaria.</w:t>
            </w:r>
          </w:p>
          <w:p w:rsidR="00B24944" w:rsidRPr="00C31B4B" w:rsidRDefault="00B24944" w:rsidP="00B24944">
            <w:pPr>
              <w:numPr>
                <w:ilvl w:val="0"/>
                <w:numId w:val="2"/>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Escritorio y silla para el facilitador.</w:t>
            </w:r>
          </w:p>
          <w:p w:rsidR="00B24944" w:rsidRPr="00C31B4B" w:rsidRDefault="00B24944" w:rsidP="00B24944">
            <w:pPr>
              <w:numPr>
                <w:ilvl w:val="0"/>
                <w:numId w:val="2"/>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Conexiones para utilizar medios didácticos, tales como data y salida a Internet.</w:t>
            </w:r>
          </w:p>
          <w:p w:rsidR="00B24944" w:rsidRPr="00C31B4B" w:rsidRDefault="00B24944" w:rsidP="00B24944">
            <w:pPr>
              <w:numPr>
                <w:ilvl w:val="0"/>
                <w:numId w:val="2"/>
              </w:numPr>
              <w:spacing w:before="120" w:after="120" w:line="240" w:lineRule="atLeast"/>
              <w:ind w:right="113"/>
              <w:rPr>
                <w:rFonts w:ascii="Verdana" w:eastAsia="Verdana" w:hAnsi="Verdana" w:cs="Times New Roman"/>
                <w:sz w:val="18"/>
              </w:rPr>
            </w:pPr>
            <w:r w:rsidRPr="00C31B4B">
              <w:rPr>
                <w:rFonts w:ascii="Verdana" w:eastAsia="Verdana" w:hAnsi="Verdana" w:cs="Times New Roman"/>
                <w:sz w:val="18"/>
                <w:szCs w:val="18"/>
              </w:rPr>
              <w:t>Sistema de ventilación adecuada</w:t>
            </w:r>
            <w:r w:rsidRPr="00C31B4B">
              <w:rPr>
                <w:rFonts w:ascii="Verdana" w:eastAsia="Verdana" w:hAnsi="Verdana" w:cs="Times New Roman"/>
                <w:sz w:val="18"/>
              </w:rPr>
              <w:t>.</w:t>
            </w:r>
          </w:p>
          <w:p w:rsidR="00B24944" w:rsidRPr="00C31B4B" w:rsidRDefault="00B24944" w:rsidP="00B24944">
            <w:pPr>
              <w:numPr>
                <w:ilvl w:val="0"/>
                <w:numId w:val="7"/>
              </w:numPr>
              <w:spacing w:before="120" w:after="120"/>
              <w:ind w:left="426"/>
              <w:rPr>
                <w:rFonts w:ascii="Verdana" w:eastAsia="Verdana" w:hAnsi="Verdana" w:cs="Times New Roman"/>
                <w:sz w:val="18"/>
              </w:rPr>
            </w:pPr>
            <w:r w:rsidRPr="00C31B4B">
              <w:rPr>
                <w:rFonts w:ascii="Verdana" w:eastAsia="Verdana" w:hAnsi="Verdana" w:cs="Times New Roman"/>
                <w:sz w:val="18"/>
              </w:rPr>
              <w:t>Servicios higiénicos separados para hombres y mujeres, con capacidad suficiente para la cantidad de personas que se atiende en forma simultánea.</w:t>
            </w:r>
          </w:p>
          <w:p w:rsidR="00B24944" w:rsidRPr="00C31B4B" w:rsidRDefault="00B24944" w:rsidP="00B24944">
            <w:pPr>
              <w:numPr>
                <w:ilvl w:val="0"/>
                <w:numId w:val="7"/>
              </w:numPr>
              <w:spacing w:before="120" w:after="120"/>
              <w:ind w:left="426"/>
              <w:rPr>
                <w:rFonts w:ascii="Verdana" w:eastAsia="Verdana" w:hAnsi="Verdana" w:cs="Times New Roman"/>
                <w:sz w:val="18"/>
              </w:rPr>
            </w:pPr>
            <w:r w:rsidRPr="00C31B4B">
              <w:rPr>
                <w:rFonts w:ascii="Verdana" w:eastAsia="Verdana" w:hAnsi="Verdana" w:cs="Times New Roman"/>
                <w:sz w:val="18"/>
              </w:rPr>
              <w:t>Espacio físico adecuado, para realizar actividades y ejercicios de simulación.</w:t>
            </w:r>
          </w:p>
        </w:tc>
        <w:tc>
          <w:tcPr>
            <w:tcW w:w="4691" w:type="dxa"/>
            <w:shd w:val="clear" w:color="auto" w:fill="auto"/>
          </w:tcPr>
          <w:p w:rsidR="00B24944" w:rsidRPr="00C31B4B" w:rsidRDefault="00B24944" w:rsidP="00B24944">
            <w:pPr>
              <w:numPr>
                <w:ilvl w:val="0"/>
                <w:numId w:val="7"/>
              </w:numPr>
              <w:spacing w:before="120" w:after="120"/>
              <w:ind w:left="426"/>
              <w:rPr>
                <w:rFonts w:ascii="Verdana" w:eastAsia="Verdana" w:hAnsi="Verdana" w:cs="Times New Roman"/>
                <w:sz w:val="18"/>
              </w:rPr>
            </w:pPr>
            <w:r w:rsidRPr="00C31B4B">
              <w:rPr>
                <w:rFonts w:ascii="Verdana" w:eastAsia="Verdana" w:hAnsi="Verdana" w:cs="Times New Roman"/>
                <w:sz w:val="18"/>
              </w:rPr>
              <w:t>Computador portátil o de escritorio para facilitador.</w:t>
            </w:r>
          </w:p>
          <w:p w:rsidR="00B24944" w:rsidRPr="00C31B4B" w:rsidRDefault="00B24944" w:rsidP="00B24944">
            <w:pPr>
              <w:numPr>
                <w:ilvl w:val="0"/>
                <w:numId w:val="7"/>
              </w:numPr>
              <w:spacing w:before="120" w:after="120"/>
              <w:ind w:left="426"/>
              <w:rPr>
                <w:rFonts w:ascii="Verdana" w:eastAsia="Verdana" w:hAnsi="Verdana" w:cs="Times New Roman"/>
                <w:sz w:val="18"/>
              </w:rPr>
            </w:pPr>
            <w:r w:rsidRPr="00C31B4B">
              <w:rPr>
                <w:rFonts w:ascii="Verdana" w:eastAsia="Verdana" w:hAnsi="Verdana" w:cs="Times New Roman"/>
                <w:sz w:val="18"/>
              </w:rPr>
              <w:t>Proyector multimedia.</w:t>
            </w:r>
          </w:p>
          <w:p w:rsidR="00B24944" w:rsidRPr="00C31B4B" w:rsidRDefault="00B24944" w:rsidP="00B24944">
            <w:pPr>
              <w:numPr>
                <w:ilvl w:val="0"/>
                <w:numId w:val="7"/>
              </w:numPr>
              <w:spacing w:before="120" w:after="120"/>
              <w:ind w:left="426"/>
              <w:rPr>
                <w:rFonts w:ascii="Verdana" w:eastAsia="Verdana" w:hAnsi="Verdana" w:cs="Times New Roman"/>
                <w:sz w:val="18"/>
              </w:rPr>
            </w:pPr>
            <w:r w:rsidRPr="00C31B4B">
              <w:rPr>
                <w:rFonts w:ascii="Verdana" w:eastAsia="Verdana" w:hAnsi="Verdana" w:cs="Times New Roman"/>
                <w:sz w:val="18"/>
              </w:rPr>
              <w:t>Telón.</w:t>
            </w:r>
          </w:p>
          <w:p w:rsidR="00B24944" w:rsidRPr="00C31B4B" w:rsidRDefault="00B24944" w:rsidP="00B24944">
            <w:pPr>
              <w:numPr>
                <w:ilvl w:val="0"/>
                <w:numId w:val="7"/>
              </w:numPr>
              <w:spacing w:before="120" w:after="120"/>
              <w:ind w:left="426"/>
              <w:rPr>
                <w:rFonts w:ascii="Verdana" w:eastAsia="Verdana" w:hAnsi="Verdana" w:cs="Times New Roman"/>
                <w:sz w:val="18"/>
              </w:rPr>
            </w:pPr>
            <w:r w:rsidRPr="00C31B4B">
              <w:rPr>
                <w:rFonts w:ascii="Verdana" w:eastAsia="Verdana" w:hAnsi="Verdana" w:cs="Times New Roman"/>
                <w:sz w:val="18"/>
              </w:rPr>
              <w:t>Pizarrón.</w:t>
            </w:r>
          </w:p>
          <w:p w:rsidR="00B24944" w:rsidRPr="00C31B4B" w:rsidRDefault="00B24944" w:rsidP="00B24944">
            <w:pPr>
              <w:numPr>
                <w:ilvl w:val="0"/>
                <w:numId w:val="7"/>
              </w:numPr>
              <w:spacing w:before="120" w:after="120"/>
              <w:ind w:left="426"/>
              <w:rPr>
                <w:rFonts w:ascii="Verdana" w:eastAsia="Verdana" w:hAnsi="Verdana" w:cs="Times New Roman"/>
                <w:sz w:val="18"/>
              </w:rPr>
            </w:pPr>
            <w:r w:rsidRPr="00C31B4B">
              <w:rPr>
                <w:rFonts w:ascii="Verdana" w:eastAsia="Verdana" w:hAnsi="Verdana" w:cs="Times New Roman"/>
                <w:sz w:val="18"/>
              </w:rPr>
              <w:t xml:space="preserve">Filmadora o cámara fotográfica para registrar evidencias de actividades realizadas, especialmente de </w:t>
            </w:r>
            <w:r>
              <w:rPr>
                <w:rFonts w:ascii="Verdana" w:eastAsia="Verdana" w:hAnsi="Verdana" w:cs="Times New Roman"/>
                <w:sz w:val="18"/>
              </w:rPr>
              <w:t>las y los</w:t>
            </w:r>
            <w:r w:rsidRPr="00C31B4B">
              <w:rPr>
                <w:rFonts w:ascii="Verdana" w:eastAsia="Verdana" w:hAnsi="Verdana" w:cs="Times New Roman"/>
                <w:sz w:val="18"/>
              </w:rPr>
              <w:t xml:space="preserve"> participantes.</w:t>
            </w:r>
          </w:p>
          <w:p w:rsidR="00B24944" w:rsidRPr="00C31B4B" w:rsidRDefault="00B24944" w:rsidP="008415D6">
            <w:pPr>
              <w:spacing w:before="120" w:after="120"/>
              <w:ind w:left="755"/>
              <w:rPr>
                <w:rFonts w:ascii="Verdana" w:eastAsia="Verdana" w:hAnsi="Verdana" w:cs="Times New Roman"/>
                <w:sz w:val="18"/>
                <w:szCs w:val="20"/>
                <w:lang w:val="x-none" w:eastAsia="x-none"/>
              </w:rPr>
            </w:pPr>
          </w:p>
        </w:tc>
        <w:tc>
          <w:tcPr>
            <w:tcW w:w="4787" w:type="dxa"/>
            <w:shd w:val="clear" w:color="auto" w:fill="auto"/>
          </w:tcPr>
          <w:p w:rsidR="00B24944" w:rsidRPr="00C31B4B" w:rsidRDefault="00B24944" w:rsidP="00B24944">
            <w:pPr>
              <w:numPr>
                <w:ilvl w:val="0"/>
                <w:numId w:val="1"/>
              </w:numPr>
              <w:spacing w:before="120" w:after="120"/>
              <w:ind w:left="414" w:hanging="357"/>
              <w:rPr>
                <w:rFonts w:ascii="Verdana" w:eastAsia="Verdana" w:hAnsi="Verdana" w:cs="Times New Roman"/>
                <w:sz w:val="18"/>
                <w:szCs w:val="18"/>
              </w:rPr>
            </w:pPr>
            <w:r w:rsidRPr="00C31B4B">
              <w:rPr>
                <w:rFonts w:ascii="Verdana" w:eastAsia="Verdana" w:hAnsi="Verdana" w:cs="Times New Roman"/>
                <w:sz w:val="18"/>
                <w:szCs w:val="18"/>
              </w:rPr>
              <w:t>Set de oficina, uno por participante, compuesto por:</w:t>
            </w:r>
          </w:p>
          <w:p w:rsidR="00B24944" w:rsidRPr="00C31B4B" w:rsidRDefault="00B24944" w:rsidP="00B24944">
            <w:pPr>
              <w:numPr>
                <w:ilvl w:val="0"/>
                <w:numId w:val="2"/>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Carpeta o archivador.</w:t>
            </w:r>
          </w:p>
          <w:p w:rsidR="00B24944" w:rsidRPr="00C31B4B" w:rsidRDefault="00B24944" w:rsidP="00B24944">
            <w:pPr>
              <w:numPr>
                <w:ilvl w:val="0"/>
                <w:numId w:val="2"/>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Cuaderno o croquera.</w:t>
            </w:r>
          </w:p>
          <w:p w:rsidR="00B24944" w:rsidRPr="00C31B4B" w:rsidRDefault="00B24944" w:rsidP="00B24944">
            <w:pPr>
              <w:numPr>
                <w:ilvl w:val="0"/>
                <w:numId w:val="2"/>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Lápiz pasta.</w:t>
            </w:r>
          </w:p>
          <w:p w:rsidR="00B24944" w:rsidRPr="00C31B4B" w:rsidRDefault="00B24944" w:rsidP="00B24944">
            <w:pPr>
              <w:numPr>
                <w:ilvl w:val="0"/>
                <w:numId w:val="2"/>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Lápiz grafito.</w:t>
            </w:r>
          </w:p>
          <w:p w:rsidR="00B24944" w:rsidRPr="00C31B4B" w:rsidRDefault="00B24944" w:rsidP="00B24944">
            <w:pPr>
              <w:numPr>
                <w:ilvl w:val="0"/>
                <w:numId w:val="2"/>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Goma de borrar.</w:t>
            </w:r>
          </w:p>
          <w:p w:rsidR="00B24944" w:rsidRPr="00C31B4B" w:rsidRDefault="00B24944" w:rsidP="00B24944">
            <w:pPr>
              <w:numPr>
                <w:ilvl w:val="0"/>
                <w:numId w:val="2"/>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Liquido corrector.</w:t>
            </w:r>
          </w:p>
          <w:p w:rsidR="00B24944" w:rsidRPr="00C31B4B" w:rsidRDefault="00B24944" w:rsidP="00B24944">
            <w:pPr>
              <w:numPr>
                <w:ilvl w:val="0"/>
                <w:numId w:val="2"/>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Regla.</w:t>
            </w:r>
          </w:p>
          <w:p w:rsidR="00B24944" w:rsidRPr="00C31B4B" w:rsidRDefault="00B24944" w:rsidP="00B24944">
            <w:pPr>
              <w:numPr>
                <w:ilvl w:val="0"/>
                <w:numId w:val="7"/>
              </w:numPr>
              <w:spacing w:before="120" w:after="120"/>
              <w:ind w:left="426"/>
              <w:rPr>
                <w:rFonts w:ascii="Verdana" w:eastAsia="Verdana" w:hAnsi="Verdana" w:cs="Times New Roman"/>
                <w:sz w:val="18"/>
              </w:rPr>
            </w:pPr>
            <w:r w:rsidRPr="00C31B4B">
              <w:rPr>
                <w:rFonts w:ascii="Verdana" w:eastAsia="Verdana" w:hAnsi="Verdana" w:cs="Times New Roman"/>
                <w:sz w:val="18"/>
              </w:rPr>
              <w:t xml:space="preserve">Manual </w:t>
            </w:r>
            <w:r>
              <w:rPr>
                <w:rFonts w:ascii="Verdana" w:eastAsia="Verdana" w:hAnsi="Verdana" w:cs="Times New Roman"/>
                <w:sz w:val="18"/>
              </w:rPr>
              <w:t>para las y los</w:t>
            </w:r>
            <w:r w:rsidRPr="00C31B4B">
              <w:rPr>
                <w:rFonts w:ascii="Verdana" w:eastAsia="Verdana" w:hAnsi="Verdana" w:cs="Times New Roman"/>
                <w:sz w:val="18"/>
              </w:rPr>
              <w:t xml:space="preserve"> participante</w:t>
            </w:r>
            <w:r>
              <w:rPr>
                <w:rFonts w:ascii="Verdana" w:eastAsia="Verdana" w:hAnsi="Verdana" w:cs="Times New Roman"/>
                <w:sz w:val="18"/>
              </w:rPr>
              <w:t>s</w:t>
            </w:r>
            <w:r w:rsidRPr="00C31B4B">
              <w:rPr>
                <w:rFonts w:ascii="Verdana" w:eastAsia="Verdana" w:hAnsi="Verdana" w:cs="Times New Roman"/>
                <w:sz w:val="18"/>
              </w:rPr>
              <w:t xml:space="preserve"> con todos los contenidos revisados en el módulo.</w:t>
            </w:r>
          </w:p>
          <w:p w:rsidR="00B24944" w:rsidRPr="00C31B4B" w:rsidRDefault="00B24944" w:rsidP="00B24944">
            <w:pPr>
              <w:numPr>
                <w:ilvl w:val="0"/>
                <w:numId w:val="7"/>
              </w:numPr>
              <w:spacing w:before="120" w:after="120"/>
              <w:ind w:left="426"/>
              <w:rPr>
                <w:rFonts w:ascii="Verdana" w:eastAsia="Verdana" w:hAnsi="Verdana" w:cs="Times New Roman"/>
                <w:sz w:val="18"/>
              </w:rPr>
            </w:pPr>
            <w:r w:rsidRPr="00C31B4B">
              <w:rPr>
                <w:rFonts w:ascii="Verdana" w:eastAsia="Verdana" w:hAnsi="Verdana" w:cs="Times New Roman"/>
                <w:sz w:val="18"/>
              </w:rPr>
              <w:t>Plumones para pizarrón.</w:t>
            </w:r>
          </w:p>
          <w:p w:rsidR="00B24944" w:rsidRPr="00C31B4B" w:rsidRDefault="00B24944" w:rsidP="00B24944">
            <w:pPr>
              <w:numPr>
                <w:ilvl w:val="0"/>
                <w:numId w:val="7"/>
              </w:numPr>
              <w:spacing w:before="120" w:after="120"/>
              <w:ind w:left="426"/>
              <w:rPr>
                <w:rFonts w:ascii="Verdana" w:eastAsia="Verdana" w:hAnsi="Verdana" w:cs="Times New Roman"/>
                <w:sz w:val="18"/>
              </w:rPr>
            </w:pPr>
            <w:r w:rsidRPr="00C31B4B">
              <w:rPr>
                <w:rFonts w:ascii="Verdana" w:eastAsia="Verdana" w:hAnsi="Verdana" w:cs="Times New Roman"/>
                <w:sz w:val="18"/>
              </w:rPr>
              <w:t>Libro de clases.</w:t>
            </w:r>
          </w:p>
          <w:p w:rsidR="00B24944" w:rsidRPr="00C31B4B" w:rsidRDefault="00B24944" w:rsidP="00B24944">
            <w:pPr>
              <w:numPr>
                <w:ilvl w:val="0"/>
                <w:numId w:val="7"/>
              </w:numPr>
              <w:spacing w:before="120" w:after="120"/>
              <w:ind w:left="426"/>
              <w:rPr>
                <w:rFonts w:ascii="Verdana" w:eastAsia="Verdana" w:hAnsi="Verdana" w:cs="Times New Roman"/>
                <w:sz w:val="18"/>
              </w:rPr>
            </w:pPr>
            <w:r w:rsidRPr="00C31B4B">
              <w:rPr>
                <w:rFonts w:ascii="Verdana" w:eastAsia="Verdana" w:hAnsi="Verdana" w:cs="Times New Roman"/>
                <w:sz w:val="18"/>
              </w:rPr>
              <w:t>Papelógrafos.</w:t>
            </w:r>
          </w:p>
          <w:p w:rsidR="00B24944" w:rsidRPr="00C31B4B" w:rsidRDefault="00B24944" w:rsidP="008415D6">
            <w:pPr>
              <w:spacing w:before="120" w:after="120"/>
              <w:ind w:left="426"/>
              <w:rPr>
                <w:rFonts w:ascii="Verdana" w:eastAsia="Verdana" w:hAnsi="Verdana" w:cs="Times New Roman"/>
                <w:sz w:val="18"/>
              </w:rPr>
            </w:pPr>
          </w:p>
        </w:tc>
      </w:tr>
    </w:tbl>
    <w:p w:rsidR="00B24944" w:rsidRDefault="00B24944" w:rsidP="00B24944"/>
    <w:p w:rsidR="005D0208" w:rsidRDefault="005D0208"/>
    <w:sectPr w:rsidR="005D02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obCL">
    <w:altName w:val="Arial Unicode MS"/>
    <w:panose1 w:val="00000000000000000000"/>
    <w:charset w:val="00"/>
    <w:family w:val="modern"/>
    <w:notTrueType/>
    <w:pitch w:val="variable"/>
    <w:sig w:usb0="8000002F" w:usb1="4000005B" w:usb2="00000000" w:usb3="00000000" w:csb0="0000011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90394"/>
    <w:multiLevelType w:val="multilevel"/>
    <w:tmpl w:val="0A28DFFC"/>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71370B"/>
    <w:multiLevelType w:val="hybridMultilevel"/>
    <w:tmpl w:val="2CA2A574"/>
    <w:lvl w:ilvl="0" w:tplc="3B04901C">
      <w:start w:val="1"/>
      <w:numFmt w:val="bullet"/>
      <w:lvlText w:val=""/>
      <w:lvlJc w:val="left"/>
      <w:pPr>
        <w:ind w:left="720" w:hanging="360"/>
      </w:pPr>
      <w:rPr>
        <w:rFonts w:ascii="Symbol" w:eastAsia="Verdana" w:hAnsi="Symbol"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15:restartNumberingAfterBreak="0">
    <w:nsid w:val="245342CE"/>
    <w:multiLevelType w:val="multilevel"/>
    <w:tmpl w:val="0EC27D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E1D4AAE"/>
    <w:multiLevelType w:val="hybridMultilevel"/>
    <w:tmpl w:val="7F627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29405FB"/>
    <w:multiLevelType w:val="hybridMultilevel"/>
    <w:tmpl w:val="4F54C390"/>
    <w:lvl w:ilvl="0" w:tplc="59628294">
      <w:start w:val="1"/>
      <w:numFmt w:val="bullet"/>
      <w:lvlText w:val="­"/>
      <w:lvlJc w:val="left"/>
      <w:pPr>
        <w:ind w:left="720" w:hanging="360"/>
      </w:pPr>
      <w:rPr>
        <w:rFonts w:ascii="Vivaldi" w:hAnsi="Vival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 w15:restartNumberingAfterBreak="0">
    <w:nsid w:val="375D1979"/>
    <w:multiLevelType w:val="hybridMultilevel"/>
    <w:tmpl w:val="C234E2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46B5FAC"/>
    <w:multiLevelType w:val="hybridMultilevel"/>
    <w:tmpl w:val="0206DB9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667" w:hanging="360"/>
      </w:pPr>
      <w:rPr>
        <w:rFonts w:ascii="Courier New" w:hAnsi="Courier New" w:cs="Courier New" w:hint="default"/>
      </w:rPr>
    </w:lvl>
    <w:lvl w:ilvl="2" w:tplc="0C0A0005">
      <w:start w:val="1"/>
      <w:numFmt w:val="bullet"/>
      <w:lvlText w:val=""/>
      <w:lvlJc w:val="left"/>
      <w:pPr>
        <w:ind w:left="2387" w:hanging="360"/>
      </w:pPr>
      <w:rPr>
        <w:rFonts w:ascii="Wingdings" w:hAnsi="Wingdings" w:cs="Wingdings" w:hint="default"/>
      </w:rPr>
    </w:lvl>
    <w:lvl w:ilvl="3" w:tplc="0C0A0001">
      <w:start w:val="1"/>
      <w:numFmt w:val="bullet"/>
      <w:lvlText w:val=""/>
      <w:lvlJc w:val="left"/>
      <w:pPr>
        <w:ind w:left="3107" w:hanging="360"/>
      </w:pPr>
      <w:rPr>
        <w:rFonts w:ascii="Symbol" w:hAnsi="Symbol" w:cs="Symbol" w:hint="default"/>
      </w:rPr>
    </w:lvl>
    <w:lvl w:ilvl="4" w:tplc="0C0A0003">
      <w:start w:val="1"/>
      <w:numFmt w:val="bullet"/>
      <w:lvlText w:val="o"/>
      <w:lvlJc w:val="left"/>
      <w:pPr>
        <w:ind w:left="3827" w:hanging="360"/>
      </w:pPr>
      <w:rPr>
        <w:rFonts w:ascii="Courier New" w:hAnsi="Courier New" w:cs="Courier New" w:hint="default"/>
      </w:rPr>
    </w:lvl>
    <w:lvl w:ilvl="5" w:tplc="0C0A0005">
      <w:start w:val="1"/>
      <w:numFmt w:val="bullet"/>
      <w:lvlText w:val=""/>
      <w:lvlJc w:val="left"/>
      <w:pPr>
        <w:ind w:left="4547" w:hanging="360"/>
      </w:pPr>
      <w:rPr>
        <w:rFonts w:ascii="Wingdings" w:hAnsi="Wingdings" w:cs="Wingdings" w:hint="default"/>
      </w:rPr>
    </w:lvl>
    <w:lvl w:ilvl="6" w:tplc="0C0A0001">
      <w:start w:val="1"/>
      <w:numFmt w:val="bullet"/>
      <w:lvlText w:val=""/>
      <w:lvlJc w:val="left"/>
      <w:pPr>
        <w:ind w:left="5267" w:hanging="360"/>
      </w:pPr>
      <w:rPr>
        <w:rFonts w:ascii="Symbol" w:hAnsi="Symbol" w:cs="Symbol" w:hint="default"/>
      </w:rPr>
    </w:lvl>
    <w:lvl w:ilvl="7" w:tplc="0C0A0003">
      <w:start w:val="1"/>
      <w:numFmt w:val="bullet"/>
      <w:lvlText w:val="o"/>
      <w:lvlJc w:val="left"/>
      <w:pPr>
        <w:ind w:left="5987" w:hanging="360"/>
      </w:pPr>
      <w:rPr>
        <w:rFonts w:ascii="Courier New" w:hAnsi="Courier New" w:cs="Courier New" w:hint="default"/>
      </w:rPr>
    </w:lvl>
    <w:lvl w:ilvl="8" w:tplc="0C0A0005">
      <w:start w:val="1"/>
      <w:numFmt w:val="bullet"/>
      <w:lvlText w:val=""/>
      <w:lvlJc w:val="left"/>
      <w:pPr>
        <w:ind w:left="6707" w:hanging="360"/>
      </w:pPr>
      <w:rPr>
        <w:rFonts w:ascii="Wingdings" w:hAnsi="Wingdings" w:cs="Wingdings" w:hint="default"/>
      </w:rPr>
    </w:lvl>
  </w:abstractNum>
  <w:abstractNum w:abstractNumId="7" w15:restartNumberingAfterBreak="0">
    <w:nsid w:val="54DC4D80"/>
    <w:multiLevelType w:val="hybridMultilevel"/>
    <w:tmpl w:val="314488C8"/>
    <w:lvl w:ilvl="0" w:tplc="04B285D8">
      <w:start w:val="1"/>
      <w:numFmt w:val="bullet"/>
      <w:pStyle w:val="VIETANEGRA"/>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5B74721"/>
    <w:multiLevelType w:val="multilevel"/>
    <w:tmpl w:val="3F32ECF2"/>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6E638DD"/>
    <w:multiLevelType w:val="multilevel"/>
    <w:tmpl w:val="AAD2B06C"/>
    <w:lvl w:ilvl="0">
      <w:start w:val="1"/>
      <w:numFmt w:val="decimal"/>
      <w:pStyle w:val="NormalNumerado1"/>
      <w:lvlText w:val="%1."/>
      <w:lvlJc w:val="left"/>
      <w:pPr>
        <w:ind w:left="720" w:hanging="360"/>
      </w:pPr>
      <w:rPr>
        <w:rFonts w:hint="default"/>
      </w:rPr>
    </w:lvl>
    <w:lvl w:ilvl="1">
      <w:start w:val="1"/>
      <w:numFmt w:val="decimal"/>
      <w:pStyle w:val="NormalNumerad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4"/>
  </w:num>
  <w:num w:numId="3">
    <w:abstractNumId w:val="9"/>
  </w:num>
  <w:num w:numId="4">
    <w:abstractNumId w:val="7"/>
  </w:num>
  <w:num w:numId="5">
    <w:abstractNumId w:val="9"/>
    <w:lvlOverride w:ilvl="0">
      <w:startOverride w:val="1"/>
    </w:lvlOverride>
  </w:num>
  <w:num w:numId="6">
    <w:abstractNumId w:val="5"/>
  </w:num>
  <w:num w:numId="7">
    <w:abstractNumId w:val="1"/>
  </w:num>
  <w:num w:numId="8">
    <w:abstractNumId w:val="2"/>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44"/>
    <w:rsid w:val="005D0208"/>
    <w:rsid w:val="00B249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074AB-1482-4452-A62A-46B718D5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24944"/>
    <w:pPr>
      <w:spacing w:after="240" w:line="240" w:lineRule="auto"/>
      <w:ind w:left="987" w:hanging="703"/>
      <w:jc w:val="both"/>
    </w:pPr>
    <w:rPr>
      <w:rFonts w:ascii="Bookman Old Style" w:hAnsi="Bookman Old Sty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exto 1 ana,1_List Paragraph"/>
    <w:basedOn w:val="Normal"/>
    <w:link w:val="PrrafodelistaCar"/>
    <w:uiPriority w:val="34"/>
    <w:qFormat/>
    <w:rsid w:val="00B24944"/>
    <w:pPr>
      <w:spacing w:after="0" w:line="480" w:lineRule="auto"/>
      <w:ind w:left="720"/>
      <w:contextualSpacing/>
    </w:pPr>
  </w:style>
  <w:style w:type="character" w:customStyle="1" w:styleId="PrrafodelistaCar">
    <w:name w:val="Párrafo de lista Car"/>
    <w:aliases w:val="texto 1 ana Car,1_List Paragraph Car"/>
    <w:basedOn w:val="Fuentedeprrafopredeter"/>
    <w:link w:val="Prrafodelista"/>
    <w:uiPriority w:val="34"/>
    <w:rsid w:val="00B24944"/>
    <w:rPr>
      <w:rFonts w:ascii="Bookman Old Style" w:hAnsi="Bookman Old Style"/>
    </w:rPr>
  </w:style>
  <w:style w:type="character" w:customStyle="1" w:styleId="Verdana9">
    <w:name w:val="Verdana9"/>
    <w:uiPriority w:val="1"/>
    <w:rsid w:val="00B24944"/>
    <w:rPr>
      <w:rFonts w:ascii="Verdana" w:hAnsi="Verdana"/>
      <w:sz w:val="18"/>
    </w:rPr>
  </w:style>
  <w:style w:type="paragraph" w:customStyle="1" w:styleId="NormalNumerado1">
    <w:name w:val="Normal_Numerado_1"/>
    <w:basedOn w:val="Prrafodelista"/>
    <w:link w:val="NormalNumerado1Car"/>
    <w:qFormat/>
    <w:rsid w:val="00B24944"/>
    <w:pPr>
      <w:numPr>
        <w:numId w:val="3"/>
      </w:numPr>
      <w:spacing w:line="240" w:lineRule="auto"/>
      <w:jc w:val="left"/>
    </w:pPr>
    <w:rPr>
      <w:rFonts w:ascii="Verdana" w:eastAsia="Verdana" w:hAnsi="Verdana" w:cs="Times New Roman"/>
      <w:color w:val="404040"/>
      <w:sz w:val="18"/>
    </w:rPr>
  </w:style>
  <w:style w:type="paragraph" w:customStyle="1" w:styleId="NormalNumerado2">
    <w:name w:val="Normal_Numerado_2"/>
    <w:basedOn w:val="Prrafodelista"/>
    <w:qFormat/>
    <w:rsid w:val="00B24944"/>
    <w:pPr>
      <w:numPr>
        <w:ilvl w:val="1"/>
        <w:numId w:val="3"/>
      </w:numPr>
      <w:tabs>
        <w:tab w:val="num" w:pos="360"/>
      </w:tabs>
      <w:spacing w:line="240" w:lineRule="auto"/>
      <w:ind w:hanging="703"/>
      <w:jc w:val="left"/>
    </w:pPr>
    <w:rPr>
      <w:rFonts w:ascii="Verdana" w:eastAsia="Verdana" w:hAnsi="Verdana" w:cs="Times New Roman"/>
      <w:color w:val="404040"/>
      <w:sz w:val="18"/>
    </w:rPr>
  </w:style>
  <w:style w:type="character" w:customStyle="1" w:styleId="NormalNumerado1Car">
    <w:name w:val="Normal_Numerado_1 Car"/>
    <w:link w:val="NormalNumerado1"/>
    <w:rsid w:val="00B24944"/>
    <w:rPr>
      <w:rFonts w:ascii="Verdana" w:eastAsia="Verdana" w:hAnsi="Verdana" w:cs="Times New Roman"/>
      <w:color w:val="404040"/>
      <w:sz w:val="18"/>
    </w:rPr>
  </w:style>
  <w:style w:type="paragraph" w:customStyle="1" w:styleId="VIETANEGRA">
    <w:name w:val="VIÑETA NEGRA"/>
    <w:basedOn w:val="Normal"/>
    <w:link w:val="VIETANEGRACar"/>
    <w:qFormat/>
    <w:rsid w:val="00B24944"/>
    <w:pPr>
      <w:numPr>
        <w:numId w:val="4"/>
      </w:numPr>
      <w:spacing w:after="0"/>
      <w:contextualSpacing/>
    </w:pPr>
    <w:rPr>
      <w:rFonts w:ascii="Verdana" w:eastAsia="Calibri" w:hAnsi="Verdana" w:cs="Times New Roman"/>
      <w:color w:val="404040"/>
      <w:sz w:val="18"/>
    </w:rPr>
  </w:style>
  <w:style w:type="character" w:customStyle="1" w:styleId="VIETANEGRACar">
    <w:name w:val="VIÑETA NEGRA Car"/>
    <w:link w:val="VIETANEGRA"/>
    <w:rsid w:val="00B24944"/>
    <w:rPr>
      <w:rFonts w:ascii="Verdana" w:eastAsia="Calibri" w:hAnsi="Verdana" w:cs="Times New Roman"/>
      <w:color w:val="40404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7840</Characters>
  <Application>Microsoft Office Word</Application>
  <DocSecurity>0</DocSecurity>
  <Lines>65</Lines>
  <Paragraphs>18</Paragraphs>
  <ScaleCrop>false</ScaleCrop>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Vicuña Piña</dc:creator>
  <cp:keywords/>
  <dc:description/>
  <cp:lastModifiedBy>Melissa Vicuña Piña</cp:lastModifiedBy>
  <cp:revision>1</cp:revision>
  <dcterms:created xsi:type="dcterms:W3CDTF">2022-08-08T20:12:00Z</dcterms:created>
  <dcterms:modified xsi:type="dcterms:W3CDTF">2022-08-08T20:13:00Z</dcterms:modified>
</cp:coreProperties>
</file>